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354C" w14:textId="77777777" w:rsidR="00297257" w:rsidRDefault="000F5F50">
      <w:pPr>
        <w:pStyle w:val="DefaultStyle"/>
        <w:spacing w:after="0" w:line="360" w:lineRule="auto"/>
        <w:jc w:val="center"/>
      </w:pPr>
      <w:r>
        <w:rPr>
          <w:rFonts w:ascii="Segoe UI Light" w:hAnsi="Segoe UI Light" w:cs="Arial"/>
          <w:b/>
          <w:bCs/>
          <w:sz w:val="24"/>
          <w:szCs w:val="24"/>
        </w:rPr>
        <w:t>COLLABORATION AGREEMENT</w:t>
      </w:r>
    </w:p>
    <w:p w14:paraId="6DCE57C8" w14:textId="77777777" w:rsidR="00297257" w:rsidRDefault="00297257">
      <w:pPr>
        <w:pStyle w:val="DefaultStyle"/>
        <w:spacing w:after="0" w:line="360" w:lineRule="auto"/>
        <w:jc w:val="center"/>
      </w:pPr>
    </w:p>
    <w:p w14:paraId="200A962F" w14:textId="77777777" w:rsidR="00297257" w:rsidRDefault="000F5F50">
      <w:pPr>
        <w:pStyle w:val="DefaultStyle"/>
        <w:spacing w:after="0" w:line="360" w:lineRule="auto"/>
        <w:jc w:val="center"/>
      </w:pPr>
      <w:r>
        <w:rPr>
          <w:rFonts w:ascii="Segoe UI Light" w:hAnsi="Segoe UI Light" w:cs="Arial"/>
          <w:bCs/>
          <w:sz w:val="24"/>
          <w:szCs w:val="24"/>
        </w:rPr>
        <w:t>Memorandum of Understanding</w:t>
      </w:r>
    </w:p>
    <w:p w14:paraId="51304CBC" w14:textId="77777777" w:rsidR="00297257" w:rsidRDefault="00297257">
      <w:pPr>
        <w:pStyle w:val="DefaultStyle"/>
        <w:spacing w:after="0" w:line="360" w:lineRule="auto"/>
        <w:jc w:val="center"/>
      </w:pPr>
    </w:p>
    <w:p w14:paraId="44FCA2F6" w14:textId="77777777" w:rsidR="00297257" w:rsidRDefault="000F5F50">
      <w:pPr>
        <w:pStyle w:val="DefaultStyle"/>
        <w:spacing w:after="0" w:line="360" w:lineRule="auto"/>
        <w:jc w:val="center"/>
      </w:pPr>
      <w:r>
        <w:rPr>
          <w:rFonts w:ascii="Segoe UI Light" w:hAnsi="Segoe UI Light" w:cs="Arial"/>
          <w:bCs/>
          <w:sz w:val="24"/>
          <w:szCs w:val="24"/>
        </w:rPr>
        <w:t>Between:</w:t>
      </w:r>
    </w:p>
    <w:p w14:paraId="2B0488F7" w14:textId="77777777" w:rsidR="00297257" w:rsidRDefault="00297257">
      <w:pPr>
        <w:pStyle w:val="DefaultStyle"/>
        <w:spacing w:after="0" w:line="360" w:lineRule="auto"/>
        <w:jc w:val="center"/>
      </w:pPr>
    </w:p>
    <w:p w14:paraId="68073E26" w14:textId="77777777" w:rsidR="00297257" w:rsidRDefault="000F5F50">
      <w:pPr>
        <w:pStyle w:val="DefaultStyle"/>
        <w:spacing w:after="0" w:line="360" w:lineRule="auto"/>
        <w:jc w:val="center"/>
      </w:pPr>
      <w:r>
        <w:rPr>
          <w:rFonts w:ascii="Segoe UI Light" w:hAnsi="Segoe UI Light" w:cs="Arial"/>
          <w:b/>
          <w:sz w:val="24"/>
          <w:szCs w:val="24"/>
        </w:rPr>
        <w:t xml:space="preserve">Open Food </w:t>
      </w:r>
      <w:r w:rsidR="0029727B">
        <w:rPr>
          <w:rFonts w:ascii="Segoe UI Light" w:hAnsi="Segoe UI Light" w:cs="Arial"/>
          <w:b/>
          <w:sz w:val="24"/>
          <w:szCs w:val="24"/>
        </w:rPr>
        <w:t>Web Foundation Ltd (“Open Food Foundation”)</w:t>
      </w:r>
    </w:p>
    <w:p w14:paraId="78E83083" w14:textId="77777777" w:rsidR="00297257" w:rsidRDefault="000F5F50">
      <w:pPr>
        <w:pStyle w:val="NoSpacing"/>
        <w:spacing w:line="360" w:lineRule="auto"/>
        <w:jc w:val="center"/>
      </w:pPr>
      <w:r>
        <w:rPr>
          <w:rFonts w:ascii="Segoe UI Light" w:hAnsi="Segoe UI Light" w:cs="Arial"/>
          <w:sz w:val="24"/>
          <w:szCs w:val="24"/>
        </w:rPr>
        <w:t xml:space="preserve">(hereinafter referred to as </w:t>
      </w:r>
      <w:r>
        <w:rPr>
          <w:rFonts w:ascii="Segoe UI Light" w:hAnsi="Segoe UI Light" w:cs="Arial"/>
          <w:b/>
          <w:sz w:val="24"/>
          <w:szCs w:val="24"/>
        </w:rPr>
        <w:t>"Collaborator A"</w:t>
      </w:r>
      <w:r>
        <w:rPr>
          <w:rFonts w:ascii="Segoe UI Light" w:hAnsi="Segoe UI Light" w:cs="Arial"/>
          <w:sz w:val="24"/>
          <w:szCs w:val="24"/>
          <w:lang w:val="en-GB"/>
        </w:rPr>
        <w:t xml:space="preserve"> further referred to as </w:t>
      </w:r>
      <w:r>
        <w:rPr>
          <w:rFonts w:ascii="Segoe UI Light" w:hAnsi="Segoe UI Light" w:cs="Arial"/>
          <w:sz w:val="24"/>
          <w:szCs w:val="24"/>
        </w:rPr>
        <w:t xml:space="preserve">"OFN ") </w:t>
      </w:r>
    </w:p>
    <w:p w14:paraId="7E9A0354" w14:textId="77777777" w:rsidR="00297257" w:rsidRPr="009C758F" w:rsidRDefault="000F5F50" w:rsidP="009C758F">
      <w:pPr>
        <w:widowControl w:val="0"/>
        <w:autoSpaceDE w:val="0"/>
        <w:autoSpaceDN w:val="0"/>
        <w:adjustRightInd w:val="0"/>
        <w:ind w:left="2160"/>
        <w:rPr>
          <w:lang w:val="en-US"/>
        </w:rPr>
      </w:pPr>
      <w:r>
        <w:rPr>
          <w:rFonts w:ascii="Segoe UI Light" w:hAnsi="Segoe UI Light" w:cs="Arial"/>
        </w:rPr>
        <w:t>(</w:t>
      </w:r>
      <w:r w:rsidR="009C758F">
        <w:rPr>
          <w:rFonts w:ascii="Segoe UI Light" w:hAnsi="Segoe UI Light" w:cs="Arial"/>
        </w:rPr>
        <w:t xml:space="preserve">Registered Charity in Australia – ABN </w:t>
      </w:r>
      <w:r w:rsidR="009C758F">
        <w:rPr>
          <w:lang w:val="en-US"/>
        </w:rPr>
        <w:t>84160582696</w:t>
      </w:r>
      <w:r>
        <w:rPr>
          <w:rFonts w:ascii="Segoe UI Light" w:hAnsi="Segoe UI Light" w:cs="Arial"/>
        </w:rPr>
        <w:t>)</w:t>
      </w:r>
    </w:p>
    <w:p w14:paraId="757EA386" w14:textId="77777777" w:rsidR="00297257" w:rsidRDefault="000F5F50">
      <w:pPr>
        <w:pStyle w:val="NoSpacing"/>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by: Serenity Hill</w:t>
      </w:r>
    </w:p>
    <w:p w14:paraId="16544F2F" w14:textId="77777777" w:rsidR="00297257" w:rsidRDefault="00297257">
      <w:pPr>
        <w:pStyle w:val="NoSpacing"/>
        <w:spacing w:line="360" w:lineRule="auto"/>
        <w:jc w:val="center"/>
      </w:pPr>
    </w:p>
    <w:p w14:paraId="3B6E6929" w14:textId="77777777" w:rsidR="00297257" w:rsidRDefault="00297257">
      <w:pPr>
        <w:pStyle w:val="NoSpacing"/>
        <w:spacing w:line="360" w:lineRule="auto"/>
        <w:jc w:val="center"/>
      </w:pPr>
    </w:p>
    <w:p w14:paraId="15C50E62" w14:textId="77777777" w:rsidR="00297257" w:rsidRDefault="000F5F50">
      <w:pPr>
        <w:pStyle w:val="DefaultStyle"/>
        <w:spacing w:line="360" w:lineRule="auto"/>
        <w:jc w:val="center"/>
      </w:pPr>
      <w:r>
        <w:rPr>
          <w:rFonts w:ascii="Segoe UI Light" w:hAnsi="Segoe UI Light" w:cs="Arial"/>
          <w:bCs/>
          <w:sz w:val="24"/>
          <w:szCs w:val="24"/>
        </w:rPr>
        <w:t>and</w:t>
      </w:r>
    </w:p>
    <w:p w14:paraId="43C579D4" w14:textId="77777777" w:rsidR="00297257" w:rsidRDefault="00297257">
      <w:pPr>
        <w:pStyle w:val="DefaultStyle"/>
        <w:spacing w:line="360" w:lineRule="auto"/>
        <w:jc w:val="center"/>
      </w:pPr>
    </w:p>
    <w:p w14:paraId="09DF84A6" w14:textId="77777777" w:rsidR="00297257" w:rsidRPr="009C758F" w:rsidRDefault="00EC12E9">
      <w:pPr>
        <w:pStyle w:val="DefaultStyle"/>
        <w:spacing w:line="360" w:lineRule="auto"/>
        <w:jc w:val="center"/>
        <w:rPr>
          <w:rFonts w:ascii="Segoe UI Light" w:eastAsia="Times New Roman" w:hAnsi="Segoe UI Light" w:cs="Arial"/>
          <w:sz w:val="24"/>
          <w:szCs w:val="24"/>
          <w:lang w:eastAsia="en-ZA"/>
        </w:rPr>
      </w:pPr>
      <w:r w:rsidRPr="00EC12E9">
        <w:rPr>
          <w:rFonts w:ascii="Segoe UI Light" w:eastAsia="Times New Roman" w:hAnsi="Segoe UI Light" w:cs="Arial"/>
          <w:sz w:val="24"/>
          <w:szCs w:val="24"/>
          <w:lang w:eastAsia="en-ZA"/>
        </w:rPr>
        <w:t>Laurier Centre for Sustainable Food Systems</w:t>
      </w:r>
    </w:p>
    <w:p w14:paraId="5EF0847B" w14:textId="77777777" w:rsidR="00297257" w:rsidRDefault="000F5F50">
      <w:pPr>
        <w:pStyle w:val="NoSpacing"/>
        <w:spacing w:line="360" w:lineRule="auto"/>
        <w:jc w:val="center"/>
      </w:pPr>
      <w:r>
        <w:rPr>
          <w:rFonts w:ascii="Segoe UI Light" w:hAnsi="Segoe UI Light" w:cs="Arial"/>
          <w:sz w:val="24"/>
          <w:szCs w:val="24"/>
        </w:rPr>
        <w:t xml:space="preserve"> (hereinafter referred to as </w:t>
      </w:r>
      <w:r>
        <w:rPr>
          <w:rFonts w:ascii="Segoe UI Light" w:hAnsi="Segoe UI Light" w:cs="Arial"/>
          <w:b/>
          <w:sz w:val="24"/>
          <w:szCs w:val="24"/>
        </w:rPr>
        <w:t xml:space="preserve">"Collaborator B" </w:t>
      </w:r>
    </w:p>
    <w:p w14:paraId="4C175B05" w14:textId="77777777" w:rsidR="00297257" w:rsidRDefault="000F5F50">
      <w:pPr>
        <w:pStyle w:val="DefaultStyle"/>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 xml:space="preserve">by: </w:t>
      </w:r>
      <w:r w:rsidR="00EC12E9">
        <w:rPr>
          <w:rFonts w:ascii="Segoe UI Light" w:hAnsi="Segoe UI Light" w:cs="Arial"/>
          <w:sz w:val="24"/>
          <w:szCs w:val="24"/>
          <w:lang w:val="en-GB"/>
        </w:rPr>
        <w:t>Dr. Alison Blay-Palmer</w:t>
      </w:r>
    </w:p>
    <w:p w14:paraId="370B9DB7" w14:textId="77777777" w:rsidR="00297257" w:rsidRDefault="00297257">
      <w:pPr>
        <w:pStyle w:val="DefaultStyle"/>
        <w:spacing w:after="0" w:line="360" w:lineRule="auto"/>
        <w:jc w:val="both"/>
      </w:pPr>
    </w:p>
    <w:p w14:paraId="53AE5995" w14:textId="77777777" w:rsidR="00297257" w:rsidRDefault="000F5F50">
      <w:pPr>
        <w:pStyle w:val="DefaultStyle"/>
        <w:spacing w:after="0" w:line="360" w:lineRule="auto"/>
        <w:jc w:val="both"/>
      </w:pPr>
      <w:r>
        <w:rPr>
          <w:rFonts w:ascii="Segoe UI Light" w:hAnsi="Segoe UI Light" w:cs="Arial"/>
          <w:b/>
          <w:sz w:val="24"/>
          <w:szCs w:val="24"/>
        </w:rPr>
        <w:t>THIS AGREEMENT</w:t>
      </w:r>
      <w:r>
        <w:rPr>
          <w:rFonts w:ascii="Segoe UI Light" w:hAnsi="Segoe UI Light" w:cs="Arial"/>
          <w:sz w:val="24"/>
          <w:szCs w:val="24"/>
        </w:rPr>
        <w:t xml:space="preserve"> is m</w:t>
      </w:r>
      <w:r w:rsidR="00B25296">
        <w:rPr>
          <w:rFonts w:ascii="Segoe UI Light" w:hAnsi="Segoe UI Light" w:cs="Arial"/>
          <w:sz w:val="24"/>
          <w:szCs w:val="24"/>
        </w:rPr>
        <w:t>ade and is effective from this</w:t>
      </w:r>
      <w:r w:rsidR="00C950F5">
        <w:rPr>
          <w:rFonts w:ascii="Segoe UI Light" w:hAnsi="Segoe UI Light" w:cs="Arial"/>
          <w:sz w:val="24"/>
          <w:szCs w:val="24"/>
        </w:rPr>
        <w:t xml:space="preserve"> </w:t>
      </w:r>
      <w:r w:rsidR="00EE0EFB">
        <w:rPr>
          <w:rFonts w:ascii="Segoe UI Light" w:hAnsi="Segoe UI Light" w:cs="Arial"/>
          <w:sz w:val="24"/>
          <w:szCs w:val="24"/>
        </w:rPr>
        <w:t>30</w:t>
      </w:r>
      <w:r w:rsidR="00EE0EFB" w:rsidRPr="00C950F5">
        <w:rPr>
          <w:rFonts w:ascii="Segoe UI Light" w:hAnsi="Segoe UI Light" w:cs="Arial"/>
          <w:sz w:val="24"/>
          <w:szCs w:val="24"/>
          <w:vertAlign w:val="superscript"/>
        </w:rPr>
        <w:t>th</w:t>
      </w:r>
      <w:r w:rsidR="00EE0EFB">
        <w:rPr>
          <w:rFonts w:ascii="Segoe UI Light" w:hAnsi="Segoe UI Light" w:cs="Arial"/>
          <w:sz w:val="24"/>
          <w:szCs w:val="24"/>
          <w:vertAlign w:val="superscript"/>
        </w:rPr>
        <w:t xml:space="preserve"> </w:t>
      </w:r>
      <w:r w:rsidR="00EC12E9" w:rsidRPr="00EC12E9">
        <w:rPr>
          <w:rFonts w:ascii="Segoe UI Light" w:hAnsi="Segoe UI Light" w:cs="Arial"/>
          <w:sz w:val="24"/>
          <w:szCs w:val="24"/>
        </w:rPr>
        <w:t>day</w:t>
      </w:r>
      <w:r w:rsidRPr="00EC12E9">
        <w:rPr>
          <w:rFonts w:ascii="Segoe UI Light" w:hAnsi="Segoe UI Light" w:cs="Arial"/>
          <w:sz w:val="24"/>
          <w:szCs w:val="24"/>
        </w:rPr>
        <w:t xml:space="preserve"> of </w:t>
      </w:r>
      <w:r w:rsidR="00EE0EFB">
        <w:rPr>
          <w:rFonts w:ascii="Segoe UI Light" w:hAnsi="Segoe UI Light" w:cs="Arial"/>
          <w:sz w:val="24"/>
          <w:szCs w:val="24"/>
        </w:rPr>
        <w:t xml:space="preserve">October </w:t>
      </w:r>
      <w:r w:rsidRPr="00EC12E9">
        <w:rPr>
          <w:rFonts w:ascii="Segoe UI Light" w:hAnsi="Segoe UI Light" w:cs="Arial"/>
          <w:sz w:val="24"/>
          <w:szCs w:val="24"/>
        </w:rPr>
        <w:t>2015</w:t>
      </w:r>
      <w:r>
        <w:rPr>
          <w:rFonts w:ascii="Segoe UI Light" w:hAnsi="Segoe UI Light" w:cs="Arial"/>
          <w:sz w:val="24"/>
          <w:szCs w:val="24"/>
        </w:rPr>
        <w:t xml:space="preserve">, notwithstanding the signature date of this agreement. </w:t>
      </w:r>
    </w:p>
    <w:p w14:paraId="62AF9CBE" w14:textId="77777777" w:rsidR="00297257" w:rsidRDefault="00297257">
      <w:pPr>
        <w:pStyle w:val="DefaultStyle"/>
        <w:spacing w:after="0" w:line="360" w:lineRule="auto"/>
        <w:jc w:val="both"/>
      </w:pPr>
    </w:p>
    <w:p w14:paraId="061D0948" w14:textId="77777777" w:rsidR="00297257" w:rsidRDefault="000F5F50">
      <w:pPr>
        <w:pStyle w:val="DefaultStyle"/>
        <w:spacing w:after="0" w:line="360" w:lineRule="auto"/>
        <w:jc w:val="both"/>
      </w:pPr>
      <w:r>
        <w:rPr>
          <w:rFonts w:ascii="Segoe UI Light" w:hAnsi="Segoe UI Light" w:cs="Arial"/>
          <w:b/>
          <w:sz w:val="24"/>
          <w:szCs w:val="24"/>
        </w:rPr>
        <w:t>NOW</w:t>
      </w:r>
      <w:r>
        <w:rPr>
          <w:rFonts w:ascii="Segoe UI Light" w:eastAsia="Calibri" w:hAnsi="Segoe UI Light" w:cs="Arial"/>
          <w:b/>
          <w:bCs/>
          <w:sz w:val="24"/>
          <w:szCs w:val="24"/>
        </w:rPr>
        <w:t xml:space="preserve"> WHEREAS</w:t>
      </w:r>
      <w:r>
        <w:rPr>
          <w:rFonts w:ascii="Segoe UI Light" w:eastAsia="Calibri" w:hAnsi="Segoe UI Light" w:cs="Arial"/>
          <w:bCs/>
          <w:sz w:val="24"/>
          <w:szCs w:val="24"/>
        </w:rPr>
        <w:t xml:space="preserve"> the parties have agreed upon the following:</w:t>
      </w:r>
    </w:p>
    <w:p w14:paraId="22F9C3FC" w14:textId="77777777" w:rsidR="00297257" w:rsidRDefault="00297257">
      <w:pPr>
        <w:pStyle w:val="DefaultStyle"/>
        <w:spacing w:after="0" w:line="360" w:lineRule="auto"/>
        <w:jc w:val="both"/>
      </w:pPr>
    </w:p>
    <w:p w14:paraId="62E05032" w14:textId="77777777" w:rsidR="00297257" w:rsidRDefault="000F5F50">
      <w:pPr>
        <w:pStyle w:val="DefaultStyle"/>
        <w:spacing w:after="0" w:line="360" w:lineRule="auto"/>
        <w:jc w:val="both"/>
      </w:pPr>
      <w:r>
        <w:rPr>
          <w:rFonts w:ascii="Segoe UI Light" w:hAnsi="Segoe UI Light"/>
          <w:sz w:val="24"/>
          <w:szCs w:val="24"/>
        </w:rPr>
        <w:t>Collaborators agree that the following provisions are incorporated into the Agreement to which it is attached and made a part thereof, said Agreement being signed and dated. Collaborators agree that the terms of this attachment prevail over the terms of any other document relating to and a part of the Agreement in which this attachment is incorporated.</w:t>
      </w:r>
    </w:p>
    <w:p w14:paraId="52716A1A" w14:textId="77777777" w:rsidR="00297257" w:rsidRDefault="00297257">
      <w:pPr>
        <w:pStyle w:val="DefaultStyle"/>
        <w:spacing w:after="0" w:line="360" w:lineRule="auto"/>
        <w:jc w:val="both"/>
      </w:pPr>
    </w:p>
    <w:p w14:paraId="64003C6A" w14:textId="77777777" w:rsidR="00297257" w:rsidRDefault="000F5F50">
      <w:pPr>
        <w:pStyle w:val="DefaultStyle"/>
        <w:spacing w:after="0" w:line="360" w:lineRule="auto"/>
        <w:jc w:val="both"/>
      </w:pPr>
      <w:r>
        <w:rPr>
          <w:rFonts w:ascii="Segoe UI Light" w:hAnsi="Segoe UI Light" w:cs="Arial"/>
          <w:b/>
          <w:bCs/>
          <w:sz w:val="24"/>
          <w:szCs w:val="24"/>
        </w:rPr>
        <w:t>PURPOSE</w:t>
      </w:r>
    </w:p>
    <w:p w14:paraId="781A8798" w14:textId="77777777" w:rsidR="00297257" w:rsidRDefault="000F5F50">
      <w:pPr>
        <w:pStyle w:val="DefaultStyle"/>
        <w:spacing w:after="0" w:line="360" w:lineRule="auto"/>
        <w:jc w:val="both"/>
      </w:pPr>
      <w:r>
        <w:rPr>
          <w:rFonts w:ascii="Segoe UI Light" w:hAnsi="Segoe UI Light" w:cs="Arial"/>
          <w:sz w:val="24"/>
          <w:szCs w:val="24"/>
        </w:rPr>
        <w:t xml:space="preserve">The parties to this Memorandum of Understanding ("MOU") are OFN "A" and </w:t>
      </w:r>
      <w:r w:rsidR="00C54ED9">
        <w:rPr>
          <w:rFonts w:ascii="Segoe UI Light" w:hAnsi="Segoe UI Light" w:cs="Arial"/>
          <w:sz w:val="24"/>
          <w:szCs w:val="24"/>
        </w:rPr>
        <w:t>the Laurier Centre for Sustainable Food Systems</w:t>
      </w:r>
      <w:r w:rsidR="00C950F5">
        <w:rPr>
          <w:rFonts w:ascii="Segoe UI Light" w:hAnsi="Segoe UI Light" w:cs="Arial"/>
          <w:sz w:val="24"/>
          <w:szCs w:val="24"/>
        </w:rPr>
        <w:t xml:space="preserve"> (“B”)</w:t>
      </w:r>
      <w:r>
        <w:rPr>
          <w:rFonts w:ascii="Segoe UI Light" w:hAnsi="Segoe UI Light" w:cs="Arial"/>
          <w:sz w:val="24"/>
          <w:szCs w:val="24"/>
        </w:rPr>
        <w:t>.</w:t>
      </w:r>
    </w:p>
    <w:p w14:paraId="2CD0D14C" w14:textId="77777777" w:rsidR="00297257" w:rsidRDefault="00297257">
      <w:pPr>
        <w:pStyle w:val="DefaultStyle"/>
        <w:spacing w:after="0" w:line="360" w:lineRule="auto"/>
        <w:jc w:val="both"/>
      </w:pPr>
    </w:p>
    <w:p w14:paraId="61FA2CD8" w14:textId="77777777" w:rsidR="00D85643" w:rsidRDefault="000F5F50">
      <w:pPr>
        <w:pStyle w:val="DefaultStyle"/>
        <w:spacing w:after="0" w:line="360" w:lineRule="auto"/>
        <w:jc w:val="both"/>
        <w:rPr>
          <w:rFonts w:ascii="Segoe UI Light" w:hAnsi="Segoe UI Light" w:cs="Arial"/>
          <w:sz w:val="24"/>
          <w:szCs w:val="24"/>
        </w:rPr>
      </w:pPr>
      <w:r>
        <w:rPr>
          <w:rFonts w:ascii="Segoe UI Light" w:hAnsi="Segoe UI Light" w:cs="Arial"/>
          <w:sz w:val="24"/>
          <w:szCs w:val="24"/>
        </w:rPr>
        <w:lastRenderedPageBreak/>
        <w:t>The parties enter into this MOU in furtherance of their charitable</w:t>
      </w:r>
      <w:r w:rsidR="00C54ED9">
        <w:rPr>
          <w:rFonts w:ascii="Segoe UI Light" w:hAnsi="Segoe UI Light" w:cs="Arial"/>
          <w:sz w:val="24"/>
          <w:szCs w:val="24"/>
        </w:rPr>
        <w:t xml:space="preserve"> and research</w:t>
      </w:r>
      <w:r>
        <w:rPr>
          <w:rFonts w:ascii="Segoe UI Light" w:hAnsi="Segoe UI Light" w:cs="Arial"/>
          <w:sz w:val="24"/>
          <w:szCs w:val="24"/>
        </w:rPr>
        <w:t xml:space="preserve"> purposes. The parties hereby form the partnership (the "Collaborative"). The Collaborative will</w:t>
      </w:r>
      <w:r w:rsidR="00D85643">
        <w:rPr>
          <w:rFonts w:ascii="Segoe UI Light" w:hAnsi="Segoe UI Light" w:cs="Arial"/>
          <w:sz w:val="24"/>
          <w:szCs w:val="24"/>
        </w:rPr>
        <w:t>:</w:t>
      </w:r>
    </w:p>
    <w:p w14:paraId="013C58AC" w14:textId="77777777" w:rsidR="00EF6D7C" w:rsidRDefault="00D85643" w:rsidP="00EF6D7C">
      <w:pPr>
        <w:pStyle w:val="DefaultStyle"/>
        <w:numPr>
          <w:ilvl w:val="0"/>
          <w:numId w:val="15"/>
        </w:numPr>
        <w:spacing w:after="0" w:line="360" w:lineRule="auto"/>
        <w:jc w:val="both"/>
        <w:rPr>
          <w:rFonts w:ascii="Segoe UI Light" w:hAnsi="Segoe UI Light" w:cs="Arial"/>
          <w:sz w:val="24"/>
          <w:szCs w:val="24"/>
        </w:rPr>
      </w:pPr>
      <w:r>
        <w:rPr>
          <w:rFonts w:ascii="Segoe UI Light" w:hAnsi="Segoe UI Light" w:cs="Arial"/>
          <w:sz w:val="24"/>
          <w:szCs w:val="24"/>
        </w:rPr>
        <w:t>Establish a Canadian instance of the Open Food Network as outlined in Schedule 1; and</w:t>
      </w:r>
    </w:p>
    <w:p w14:paraId="283104AB" w14:textId="626D0729" w:rsidR="00D85643" w:rsidRPr="00EF6D7C" w:rsidRDefault="00D85643" w:rsidP="00EF6D7C">
      <w:pPr>
        <w:pStyle w:val="DefaultStyle"/>
        <w:numPr>
          <w:ilvl w:val="0"/>
          <w:numId w:val="15"/>
        </w:numPr>
        <w:spacing w:after="0" w:line="360" w:lineRule="auto"/>
        <w:jc w:val="both"/>
        <w:rPr>
          <w:rFonts w:ascii="Segoe UI Light" w:hAnsi="Segoe UI Light" w:cs="Arial"/>
          <w:sz w:val="24"/>
          <w:szCs w:val="24"/>
        </w:rPr>
      </w:pPr>
      <w:r w:rsidRPr="00EF6D7C">
        <w:rPr>
          <w:rFonts w:ascii="Segoe UI Light" w:hAnsi="Segoe UI Light" w:cs="Arial"/>
          <w:sz w:val="24"/>
          <w:szCs w:val="24"/>
        </w:rPr>
        <w:t>S</w:t>
      </w:r>
      <w:r w:rsidR="000F5F50" w:rsidRPr="00EF6D7C">
        <w:rPr>
          <w:rFonts w:ascii="Segoe UI Light" w:hAnsi="Segoe UI Light" w:cs="Arial"/>
          <w:sz w:val="24"/>
          <w:szCs w:val="24"/>
        </w:rPr>
        <w:t xml:space="preserve">ubmit </w:t>
      </w:r>
      <w:del w:id="0" w:author="Kirsten Anne" w:date="2015-11-06T13:00:00Z">
        <w:r w:rsidR="000F5F50" w:rsidRPr="00EF6D7C" w:rsidDel="00EF6D7C">
          <w:rPr>
            <w:rFonts w:ascii="Segoe UI Light" w:hAnsi="Segoe UI Light" w:cs="Arial"/>
            <w:sz w:val="24"/>
            <w:szCs w:val="24"/>
          </w:rPr>
          <w:delText>a joint</w:delText>
        </w:r>
      </w:del>
      <w:ins w:id="1" w:author="Kirsten Anne" w:date="2015-11-06T13:00:00Z">
        <w:r w:rsidR="00EF6D7C">
          <w:rPr>
            <w:rFonts w:ascii="Segoe UI Light" w:hAnsi="Segoe UI Light" w:cs="Arial"/>
            <w:sz w:val="24"/>
            <w:szCs w:val="24"/>
          </w:rPr>
          <w:t>funding</w:t>
        </w:r>
      </w:ins>
      <w:r w:rsidR="000F5F50" w:rsidRPr="00EF6D7C">
        <w:rPr>
          <w:rFonts w:ascii="Segoe UI Light" w:hAnsi="Segoe UI Light" w:cs="Arial"/>
          <w:sz w:val="24"/>
          <w:szCs w:val="24"/>
        </w:rPr>
        <w:t xml:space="preserve"> proposal</w:t>
      </w:r>
      <w:ins w:id="2" w:author="Kirsten Anne" w:date="2015-11-06T13:00:00Z">
        <w:r w:rsidR="00EF6D7C">
          <w:rPr>
            <w:rFonts w:ascii="Segoe UI Light" w:hAnsi="Segoe UI Light" w:cs="Arial"/>
            <w:sz w:val="24"/>
            <w:szCs w:val="24"/>
          </w:rPr>
          <w:t xml:space="preserve">s for continuation of the Open Food Network Canada, either alone or joint </w:t>
        </w:r>
      </w:ins>
      <w:del w:id="3" w:author="Kirsten Anne" w:date="2015-11-06T13:00:00Z">
        <w:r w:rsidR="000F5F50" w:rsidRPr="00EF6D7C" w:rsidDel="00EF6D7C">
          <w:rPr>
            <w:rFonts w:ascii="Segoe UI Light" w:hAnsi="Segoe UI Light" w:cs="Arial"/>
            <w:sz w:val="24"/>
            <w:szCs w:val="24"/>
          </w:rPr>
          <w:delText xml:space="preserve"> to potential funders</w:delText>
        </w:r>
      </w:del>
      <w:r w:rsidR="000F5F50" w:rsidRPr="00EF6D7C">
        <w:rPr>
          <w:rFonts w:ascii="Segoe UI Light" w:hAnsi="Segoe UI Light" w:cs="Arial"/>
          <w:sz w:val="24"/>
          <w:szCs w:val="24"/>
        </w:rPr>
        <w:t xml:space="preserve"> </w:t>
      </w:r>
      <w:del w:id="4" w:author="Kirsten Anne" w:date="2015-11-06T13:00:00Z">
        <w:r w:rsidR="000F5F50" w:rsidRPr="00EF6D7C" w:rsidDel="00EF6D7C">
          <w:rPr>
            <w:rFonts w:ascii="Segoe UI Light" w:hAnsi="Segoe UI Light" w:cs="Arial"/>
            <w:sz w:val="24"/>
            <w:szCs w:val="24"/>
          </w:rPr>
          <w:delText xml:space="preserve">in cases </w:delText>
        </w:r>
      </w:del>
      <w:r w:rsidR="000F5F50" w:rsidRPr="00EF6D7C">
        <w:rPr>
          <w:rFonts w:ascii="Segoe UI Light" w:hAnsi="Segoe UI Light" w:cs="Arial"/>
          <w:sz w:val="24"/>
          <w:szCs w:val="24"/>
        </w:rPr>
        <w:t>where the parties decide to form a strategic alliance partnership.</w:t>
      </w:r>
    </w:p>
    <w:p w14:paraId="7B8CEE55" w14:textId="77777777" w:rsidR="00297257" w:rsidRDefault="00297257" w:rsidP="00D85643">
      <w:pPr>
        <w:pStyle w:val="DefaultStyle"/>
        <w:spacing w:after="0" w:line="360" w:lineRule="auto"/>
        <w:ind w:left="777"/>
        <w:jc w:val="both"/>
      </w:pPr>
    </w:p>
    <w:p w14:paraId="68A02764" w14:textId="77777777" w:rsidR="00297257" w:rsidRDefault="000F5F50">
      <w:pPr>
        <w:pStyle w:val="DefaultStyle"/>
        <w:spacing w:after="0" w:line="360" w:lineRule="auto"/>
        <w:jc w:val="both"/>
      </w:pPr>
      <w:r>
        <w:rPr>
          <w:rFonts w:ascii="Segoe UI Light" w:hAnsi="Segoe UI Light" w:cs="Arial"/>
          <w:b/>
          <w:bCs/>
          <w:sz w:val="24"/>
          <w:szCs w:val="24"/>
        </w:rPr>
        <w:t>DURATION</w:t>
      </w:r>
    </w:p>
    <w:p w14:paraId="6314128C" w14:textId="77777777" w:rsidR="00297257" w:rsidRDefault="000F5F50">
      <w:pPr>
        <w:pStyle w:val="DefaultStyle"/>
        <w:spacing w:after="0" w:line="360" w:lineRule="auto"/>
        <w:jc w:val="both"/>
      </w:pPr>
      <w:r>
        <w:rPr>
          <w:rFonts w:ascii="Segoe UI Light" w:hAnsi="Segoe UI Light" w:cs="Arial"/>
          <w:sz w:val="24"/>
          <w:szCs w:val="24"/>
        </w:rPr>
        <w:t>This MOU shall commence on the date first written above and shall terminate on 1 October 201</w:t>
      </w:r>
      <w:r w:rsidR="00C54ED9">
        <w:rPr>
          <w:rFonts w:ascii="Segoe UI Light" w:hAnsi="Segoe UI Light" w:cs="Arial"/>
          <w:sz w:val="24"/>
          <w:szCs w:val="24"/>
        </w:rPr>
        <w:t xml:space="preserve">6 </w:t>
      </w:r>
      <w:r>
        <w:rPr>
          <w:rFonts w:ascii="Segoe UI Light" w:hAnsi="Segoe UI Light" w:cs="Arial"/>
          <w:sz w:val="24"/>
          <w:szCs w:val="24"/>
        </w:rPr>
        <w:t>unless earlier terminated as provided herein.</w:t>
      </w:r>
    </w:p>
    <w:p w14:paraId="1418824B" w14:textId="77777777" w:rsidR="00297257" w:rsidRDefault="00297257">
      <w:pPr>
        <w:pStyle w:val="DefaultStyle"/>
        <w:spacing w:after="0" w:line="360" w:lineRule="auto"/>
        <w:jc w:val="both"/>
      </w:pPr>
    </w:p>
    <w:p w14:paraId="0B4B2D46" w14:textId="77777777" w:rsidR="009C758F" w:rsidRPr="009C758F" w:rsidRDefault="000F5F50">
      <w:pPr>
        <w:pStyle w:val="DefaultStyle"/>
        <w:spacing w:after="0" w:line="360" w:lineRule="auto"/>
        <w:jc w:val="both"/>
        <w:rPr>
          <w:rFonts w:ascii="Segoe UI Light" w:hAnsi="Segoe UI Light" w:cs="Arial"/>
          <w:sz w:val="24"/>
          <w:szCs w:val="24"/>
        </w:rPr>
      </w:pPr>
      <w:r>
        <w:rPr>
          <w:rFonts w:ascii="Segoe UI Light" w:hAnsi="Segoe UI Light" w:cs="Arial"/>
          <w:sz w:val="24"/>
          <w:szCs w:val="24"/>
        </w:rPr>
        <w:t>Any party may terminate its participation in the Collaborative and this MOU upon 90 days written notice delivered to the other party.</w:t>
      </w:r>
    </w:p>
    <w:p w14:paraId="5E14887B" w14:textId="77777777" w:rsidR="00297257" w:rsidRDefault="00297257">
      <w:pPr>
        <w:pStyle w:val="DefaultStyle"/>
        <w:spacing w:after="0" w:line="360" w:lineRule="auto"/>
        <w:jc w:val="both"/>
      </w:pPr>
    </w:p>
    <w:p w14:paraId="54C4BD69" w14:textId="77777777" w:rsidR="00297257" w:rsidRDefault="000F5F50">
      <w:pPr>
        <w:pStyle w:val="DefaultStyle"/>
        <w:spacing w:after="0" w:line="360" w:lineRule="auto"/>
        <w:jc w:val="both"/>
      </w:pPr>
      <w:r>
        <w:rPr>
          <w:rFonts w:ascii="Segoe UI Light" w:hAnsi="Segoe UI Light" w:cs="Arial"/>
          <w:b/>
          <w:bCs/>
          <w:sz w:val="24"/>
          <w:szCs w:val="24"/>
        </w:rPr>
        <w:t>OBJECTIVE</w:t>
      </w:r>
    </w:p>
    <w:p w14:paraId="1AA3401C" w14:textId="77777777" w:rsidR="00297257" w:rsidRDefault="000F5F50">
      <w:pPr>
        <w:pStyle w:val="DefaultStyle"/>
        <w:spacing w:after="0" w:line="360" w:lineRule="auto"/>
        <w:jc w:val="both"/>
      </w:pPr>
      <w:r>
        <w:rPr>
          <w:rFonts w:ascii="Segoe UI Light" w:hAnsi="Segoe UI Light" w:cs="Arial"/>
          <w:sz w:val="24"/>
          <w:szCs w:val="24"/>
        </w:rPr>
        <w:t>The objective of this Collaborative Agreement is to:</w:t>
      </w:r>
    </w:p>
    <w:p w14:paraId="03DF3948" w14:textId="77777777" w:rsidR="00297257" w:rsidRDefault="00297257">
      <w:pPr>
        <w:pStyle w:val="DefaultStyle"/>
        <w:spacing w:after="0" w:line="360" w:lineRule="auto"/>
        <w:jc w:val="both"/>
      </w:pPr>
    </w:p>
    <w:p w14:paraId="25A54118" w14:textId="77777777" w:rsidR="00297257" w:rsidRDefault="000F5F50">
      <w:pPr>
        <w:pStyle w:val="ListParagraph"/>
        <w:numPr>
          <w:ilvl w:val="0"/>
          <w:numId w:val="1"/>
        </w:numPr>
        <w:spacing w:after="0" w:line="360" w:lineRule="auto"/>
        <w:jc w:val="both"/>
      </w:pPr>
      <w:r>
        <w:rPr>
          <w:rFonts w:ascii="Segoe UI Light" w:hAnsi="Segoe UI Light" w:cs="Arial"/>
          <w:sz w:val="24"/>
          <w:szCs w:val="24"/>
        </w:rPr>
        <w:t>Facilitate the de</w:t>
      </w:r>
      <w:r w:rsidR="008951A6">
        <w:rPr>
          <w:rFonts w:ascii="Segoe UI Light" w:hAnsi="Segoe UI Light" w:cs="Arial"/>
          <w:sz w:val="24"/>
          <w:szCs w:val="24"/>
        </w:rPr>
        <w:t>ployment of the OFN platform in Canada</w:t>
      </w:r>
      <w:r w:rsidR="009C758F">
        <w:rPr>
          <w:rFonts w:ascii="Segoe UI Light" w:hAnsi="Segoe UI Light" w:cs="Arial"/>
          <w:sz w:val="24"/>
          <w:szCs w:val="24"/>
        </w:rPr>
        <w:t>.</w:t>
      </w:r>
    </w:p>
    <w:p w14:paraId="4FBF0990" w14:textId="77777777" w:rsidR="00297257" w:rsidRDefault="0030141F">
      <w:pPr>
        <w:pStyle w:val="ListParagraph"/>
        <w:numPr>
          <w:ilvl w:val="0"/>
          <w:numId w:val="1"/>
        </w:numPr>
        <w:spacing w:after="0" w:line="360" w:lineRule="auto"/>
        <w:jc w:val="both"/>
        <w:rPr>
          <w:rFonts w:ascii="Segoe UI Light" w:hAnsi="Segoe UI Light" w:cs="Arial"/>
          <w:sz w:val="24"/>
          <w:szCs w:val="24"/>
        </w:rPr>
      </w:pPr>
      <w:r w:rsidRPr="0030141F">
        <w:rPr>
          <w:rFonts w:ascii="Segoe UI Light" w:hAnsi="Segoe UI Light" w:cs="Arial"/>
          <w:sz w:val="24"/>
          <w:szCs w:val="24"/>
        </w:rPr>
        <w:t xml:space="preserve">Ensure that </w:t>
      </w:r>
      <w:r w:rsidR="0096560D">
        <w:rPr>
          <w:rFonts w:ascii="Segoe UI Light" w:hAnsi="Segoe UI Light" w:cs="Arial"/>
          <w:sz w:val="24"/>
          <w:szCs w:val="24"/>
        </w:rPr>
        <w:t>the OFN brand is used consistent with the brand identity as expressed in: openfoodnetwork.org</w:t>
      </w:r>
    </w:p>
    <w:p w14:paraId="6EDEBCF7" w14:textId="7761B54C" w:rsidR="00B25296" w:rsidRPr="0030141F" w:rsidRDefault="00B25296">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 xml:space="preserve">Facilitate the sharing of code and knowledge between </w:t>
      </w:r>
      <w:r w:rsidR="008951A6">
        <w:rPr>
          <w:rFonts w:ascii="Segoe UI Light" w:hAnsi="Segoe UI Light" w:cs="Arial"/>
          <w:sz w:val="24"/>
          <w:szCs w:val="24"/>
        </w:rPr>
        <w:t>the Laurier</w:t>
      </w:r>
      <w:r w:rsidR="00C950F5">
        <w:rPr>
          <w:rFonts w:ascii="Segoe UI Light" w:hAnsi="Segoe UI Light" w:cs="Arial"/>
          <w:sz w:val="24"/>
          <w:szCs w:val="24"/>
        </w:rPr>
        <w:t xml:space="preserve"> Centre for Sustainable Food Syst</w:t>
      </w:r>
      <w:r w:rsidR="008951A6">
        <w:rPr>
          <w:rFonts w:ascii="Segoe UI Light" w:hAnsi="Segoe UI Light" w:cs="Arial"/>
          <w:sz w:val="24"/>
          <w:szCs w:val="24"/>
        </w:rPr>
        <w:t>ems</w:t>
      </w:r>
      <w:ins w:id="5" w:author="Kirsten Anne" w:date="2015-11-06T13:01:00Z">
        <w:r w:rsidR="00EF6D7C">
          <w:rPr>
            <w:rFonts w:ascii="Segoe UI Light" w:hAnsi="Segoe UI Light" w:cs="Arial"/>
            <w:sz w:val="24"/>
            <w:szCs w:val="24"/>
          </w:rPr>
          <w:t>,</w:t>
        </w:r>
      </w:ins>
      <w:del w:id="6" w:author="Kirsten Anne" w:date="2015-11-06T13:01:00Z">
        <w:r w:rsidDel="00EF6D7C">
          <w:rPr>
            <w:rFonts w:ascii="Segoe UI Light" w:hAnsi="Segoe UI Light" w:cs="Arial"/>
            <w:sz w:val="24"/>
            <w:szCs w:val="24"/>
          </w:rPr>
          <w:delText xml:space="preserve"> and</w:delText>
        </w:r>
      </w:del>
      <w:r>
        <w:rPr>
          <w:rFonts w:ascii="Segoe UI Light" w:hAnsi="Segoe UI Light" w:cs="Arial"/>
          <w:sz w:val="24"/>
          <w:szCs w:val="24"/>
        </w:rPr>
        <w:t xml:space="preserve"> the Open Food Network community</w:t>
      </w:r>
      <w:ins w:id="7" w:author="Kirsten Anne" w:date="2015-11-06T13:01:00Z">
        <w:r w:rsidR="00EF6D7C">
          <w:rPr>
            <w:rFonts w:ascii="Segoe UI Light" w:hAnsi="Segoe UI Light" w:cs="Arial"/>
            <w:sz w:val="24"/>
            <w:szCs w:val="24"/>
          </w:rPr>
          <w:t xml:space="preserve"> and other interested parties</w:t>
        </w:r>
      </w:ins>
      <w:r>
        <w:rPr>
          <w:rFonts w:ascii="Segoe UI Light" w:hAnsi="Segoe UI Light" w:cs="Arial"/>
          <w:sz w:val="24"/>
          <w:szCs w:val="24"/>
        </w:rPr>
        <w:t>.</w:t>
      </w:r>
    </w:p>
    <w:p w14:paraId="72043FE5" w14:textId="77777777" w:rsidR="00297257" w:rsidRDefault="00297257">
      <w:pPr>
        <w:pStyle w:val="DefaultStyle"/>
        <w:spacing w:after="0" w:line="360" w:lineRule="auto"/>
        <w:ind w:left="360"/>
        <w:jc w:val="both"/>
      </w:pPr>
    </w:p>
    <w:p w14:paraId="28143140" w14:textId="77777777" w:rsidR="00297257" w:rsidRDefault="000F5F50">
      <w:pPr>
        <w:pStyle w:val="DefaultStyle"/>
        <w:spacing w:after="0" w:line="360" w:lineRule="auto"/>
        <w:jc w:val="both"/>
      </w:pPr>
      <w:r>
        <w:rPr>
          <w:rFonts w:ascii="Segoe UI Light" w:hAnsi="Segoe UI Light" w:cs="Arial"/>
          <w:b/>
          <w:bCs/>
          <w:sz w:val="24"/>
          <w:szCs w:val="24"/>
        </w:rPr>
        <w:t>DUTIES &amp; RESPONSIBILITIES</w:t>
      </w:r>
    </w:p>
    <w:p w14:paraId="29B21DDF" w14:textId="71403647" w:rsidR="00297257" w:rsidRDefault="00EF6D7C">
      <w:pPr>
        <w:pStyle w:val="DefaultStyle"/>
        <w:spacing w:after="0" w:line="360" w:lineRule="auto"/>
        <w:jc w:val="both"/>
      </w:pPr>
      <w:ins w:id="8" w:author="Kirsten Anne" w:date="2015-11-06T13:02:00Z">
        <w:r>
          <w:rPr>
            <w:rFonts w:ascii="Segoe UI Light" w:hAnsi="Segoe UI Light" w:cs="Arial"/>
            <w:sz w:val="24"/>
            <w:szCs w:val="24"/>
          </w:rPr>
          <w:t>During the term of this Agreement, in order to carry it out</w:t>
        </w:r>
      </w:ins>
      <w:del w:id="9" w:author="Kirsten Anne" w:date="2015-11-06T13:02:00Z">
        <w:r w:rsidR="000F5F50" w:rsidDel="00EF6D7C">
          <w:rPr>
            <w:rFonts w:ascii="Segoe UI Light" w:hAnsi="Segoe UI Light" w:cs="Arial"/>
            <w:sz w:val="24"/>
            <w:szCs w:val="24"/>
          </w:rPr>
          <w:delText>In carrying out the Agreement</w:delText>
        </w:r>
      </w:del>
      <w:r w:rsidR="000F5F50">
        <w:rPr>
          <w:rFonts w:ascii="Segoe UI Light" w:hAnsi="Segoe UI Light" w:cs="Arial"/>
          <w:sz w:val="24"/>
          <w:szCs w:val="24"/>
        </w:rPr>
        <w:t>, each party shall have the following duties and responsibilities.</w:t>
      </w:r>
    </w:p>
    <w:p w14:paraId="3130C1A3" w14:textId="77777777" w:rsidR="00297257" w:rsidRDefault="00297257">
      <w:pPr>
        <w:pStyle w:val="DefaultStyle"/>
        <w:spacing w:after="0" w:line="360" w:lineRule="auto"/>
        <w:jc w:val="both"/>
      </w:pPr>
    </w:p>
    <w:p w14:paraId="36816AF3"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A</w:t>
      </w:r>
      <w:r>
        <w:rPr>
          <w:rFonts w:ascii="Segoe UI Light" w:hAnsi="Segoe UI Light" w:cs="Arial"/>
          <w:sz w:val="24"/>
          <w:szCs w:val="24"/>
        </w:rPr>
        <w:t>"</w:t>
      </w:r>
      <w:r>
        <w:rPr>
          <w:rFonts w:ascii="Segoe UI Light" w:hAnsi="Segoe UI Light" w:cs="Arial"/>
          <w:b/>
          <w:bCs/>
          <w:sz w:val="24"/>
          <w:szCs w:val="24"/>
        </w:rPr>
        <w:t xml:space="preserve"> shall:</w:t>
      </w:r>
    </w:p>
    <w:p w14:paraId="1DF0B2DD" w14:textId="77777777"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Maintain a global information site with </w:t>
      </w:r>
      <w:r w:rsidR="00981271" w:rsidRPr="00B25296">
        <w:rPr>
          <w:rFonts w:ascii="Segoe UI Light" w:hAnsi="Segoe UI Light" w:cs="Arial"/>
          <w:sz w:val="24"/>
          <w:szCs w:val="24"/>
        </w:rPr>
        <w:t>a page</w:t>
      </w:r>
      <w:r w:rsidRPr="00B25296">
        <w:rPr>
          <w:rFonts w:ascii="Segoe UI Light" w:hAnsi="Segoe UI Light" w:cs="Arial"/>
          <w:sz w:val="24"/>
          <w:szCs w:val="24"/>
        </w:rPr>
        <w:t xml:space="preserve"> for </w:t>
      </w:r>
      <w:r w:rsidR="00B42180">
        <w:rPr>
          <w:rFonts w:ascii="Segoe UI Light" w:hAnsi="Segoe UI Light" w:cs="Arial"/>
          <w:sz w:val="24"/>
          <w:szCs w:val="24"/>
        </w:rPr>
        <w:t>the</w:t>
      </w:r>
      <w:r w:rsidR="00981271" w:rsidRPr="00B25296">
        <w:rPr>
          <w:rFonts w:ascii="Segoe UI Light" w:hAnsi="Segoe UI Light" w:cs="Arial"/>
          <w:sz w:val="24"/>
          <w:szCs w:val="24"/>
        </w:rPr>
        <w:t xml:space="preserve"> </w:t>
      </w:r>
      <w:r w:rsidR="008951A6">
        <w:rPr>
          <w:rFonts w:ascii="Segoe UI Light" w:hAnsi="Segoe UI Light" w:cs="Arial"/>
          <w:sz w:val="24"/>
          <w:szCs w:val="24"/>
        </w:rPr>
        <w:t>OFN-Canada</w:t>
      </w:r>
      <w:r w:rsidR="00B42180">
        <w:rPr>
          <w:rFonts w:ascii="Segoe UI Light" w:hAnsi="Segoe UI Light" w:cs="Arial"/>
          <w:sz w:val="24"/>
          <w:szCs w:val="24"/>
        </w:rPr>
        <w:t xml:space="preserve"> </w:t>
      </w:r>
      <w:r w:rsidR="00981271" w:rsidRPr="00B25296">
        <w:rPr>
          <w:rFonts w:ascii="Segoe UI Light" w:hAnsi="Segoe UI Light" w:cs="Arial"/>
          <w:sz w:val="24"/>
          <w:szCs w:val="24"/>
        </w:rPr>
        <w:t>project.</w:t>
      </w:r>
    </w:p>
    <w:p w14:paraId="360A7FCF" w14:textId="77777777" w:rsidR="00981271"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Provide brand assets for use in the </w:t>
      </w:r>
      <w:r w:rsidR="008951A6">
        <w:rPr>
          <w:rFonts w:ascii="Segoe UI Light" w:hAnsi="Segoe UI Light" w:cs="Arial"/>
          <w:sz w:val="24"/>
          <w:szCs w:val="24"/>
        </w:rPr>
        <w:t>OFN-Canada</w:t>
      </w:r>
      <w:r w:rsidR="00C54ED9">
        <w:rPr>
          <w:rFonts w:ascii="Segoe UI Light" w:hAnsi="Segoe UI Light" w:cs="Arial"/>
          <w:sz w:val="24"/>
          <w:szCs w:val="24"/>
        </w:rPr>
        <w:t xml:space="preserve"> </w:t>
      </w:r>
      <w:r w:rsidRPr="00B25296">
        <w:rPr>
          <w:rFonts w:ascii="Segoe UI Light" w:hAnsi="Segoe UI Light" w:cs="Arial"/>
          <w:sz w:val="24"/>
          <w:szCs w:val="24"/>
        </w:rPr>
        <w:t>project</w:t>
      </w:r>
    </w:p>
    <w:p w14:paraId="4BD5F287" w14:textId="77777777" w:rsidR="0096560D"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Work with B to ensure</w:t>
      </w:r>
      <w:r w:rsidR="0096560D" w:rsidRPr="00B25296">
        <w:rPr>
          <w:rFonts w:ascii="Segoe UI Light" w:hAnsi="Segoe UI Light" w:cs="Arial"/>
          <w:sz w:val="24"/>
          <w:szCs w:val="24"/>
        </w:rPr>
        <w:t xml:space="preserve"> quality control </w:t>
      </w:r>
      <w:r w:rsidRPr="00B25296">
        <w:rPr>
          <w:rFonts w:ascii="Segoe UI Light" w:hAnsi="Segoe UI Light" w:cs="Arial"/>
          <w:sz w:val="24"/>
          <w:szCs w:val="24"/>
        </w:rPr>
        <w:t>in developing and integrating code to master.</w:t>
      </w:r>
    </w:p>
    <w:p w14:paraId="69C60613" w14:textId="77777777"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lastRenderedPageBreak/>
        <w:t xml:space="preserve">Provide </w:t>
      </w:r>
      <w:r w:rsidR="00981271" w:rsidRPr="00B25296">
        <w:rPr>
          <w:rFonts w:ascii="Segoe UI Light" w:hAnsi="Segoe UI Light" w:cs="Arial"/>
          <w:sz w:val="24"/>
          <w:szCs w:val="24"/>
        </w:rPr>
        <w:t xml:space="preserve">documentation and community infrastructure to enable sharing of knowledge with other Open Food Network development projects.  </w:t>
      </w:r>
    </w:p>
    <w:p w14:paraId="6CE3E95B" w14:textId="77777777" w:rsidR="00297257"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Proactively seek out funding opportunities with potential benefit to the whole </w:t>
      </w:r>
      <w:r w:rsidR="00981271" w:rsidRPr="00B25296">
        <w:rPr>
          <w:rFonts w:ascii="Segoe UI Light" w:hAnsi="Segoe UI Light" w:cs="Arial"/>
          <w:sz w:val="24"/>
          <w:szCs w:val="24"/>
        </w:rPr>
        <w:t xml:space="preserve">Open Food Network </w:t>
      </w:r>
      <w:r w:rsidRPr="00B25296">
        <w:rPr>
          <w:rFonts w:ascii="Segoe UI Light" w:hAnsi="Segoe UI Light" w:cs="Arial"/>
          <w:sz w:val="24"/>
          <w:szCs w:val="24"/>
        </w:rPr>
        <w:t>community</w:t>
      </w:r>
      <w:r w:rsidRPr="00B25296">
        <w:rPr>
          <w:rFonts w:ascii="Arial" w:eastAsiaTheme="minorEastAsia" w:hAnsi="Arial" w:cs="Arial"/>
          <w:lang w:val="en-AU"/>
        </w:rPr>
        <w:t>.  </w:t>
      </w:r>
    </w:p>
    <w:p w14:paraId="7E7C3BD2" w14:textId="77777777" w:rsidR="00297257" w:rsidRDefault="00297257">
      <w:pPr>
        <w:pStyle w:val="ListParagraph"/>
        <w:spacing w:after="0" w:line="360" w:lineRule="auto"/>
        <w:jc w:val="both"/>
      </w:pPr>
    </w:p>
    <w:p w14:paraId="7F0FD98D"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B</w:t>
      </w:r>
      <w:r>
        <w:rPr>
          <w:rFonts w:ascii="Segoe UI Light" w:hAnsi="Segoe UI Light" w:cs="Arial"/>
          <w:sz w:val="24"/>
          <w:szCs w:val="24"/>
        </w:rPr>
        <w:t>"</w:t>
      </w:r>
      <w:r>
        <w:rPr>
          <w:rFonts w:ascii="Segoe UI Light" w:hAnsi="Segoe UI Light" w:cs="Arial"/>
          <w:b/>
          <w:bCs/>
          <w:sz w:val="24"/>
          <w:szCs w:val="24"/>
        </w:rPr>
        <w:t xml:space="preserve"> shall:</w:t>
      </w:r>
    </w:p>
    <w:p w14:paraId="1E19F694"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w:t>
      </w:r>
      <w:r w:rsidR="00A0612E">
        <w:rPr>
          <w:rFonts w:ascii="Segoe UI Light" w:hAnsi="Segoe UI Light" w:cs="Arial"/>
          <w:sz w:val="24"/>
          <w:szCs w:val="24"/>
        </w:rPr>
        <w:t xml:space="preserve">for </w:t>
      </w:r>
      <w:r>
        <w:rPr>
          <w:rFonts w:ascii="Segoe UI Light" w:hAnsi="Segoe UI Light" w:cs="Arial"/>
          <w:sz w:val="24"/>
          <w:szCs w:val="24"/>
        </w:rPr>
        <w:t>the physical and virtual environment required for the deployment and customisation of OFN in</w:t>
      </w:r>
      <w:r w:rsidR="008951A6">
        <w:rPr>
          <w:rFonts w:ascii="Segoe UI Light" w:hAnsi="Segoe UI Light" w:cs="Arial"/>
          <w:sz w:val="24"/>
          <w:szCs w:val="24"/>
        </w:rPr>
        <w:t xml:space="preserve"> Canada</w:t>
      </w:r>
      <w:r w:rsidR="00C54ED9">
        <w:rPr>
          <w:rFonts w:ascii="Segoe UI Light" w:hAnsi="Segoe UI Light" w:cs="Arial"/>
          <w:sz w:val="24"/>
          <w:szCs w:val="24"/>
        </w:rPr>
        <w:t>.</w:t>
      </w:r>
    </w:p>
    <w:p w14:paraId="65154515" w14:textId="77777777" w:rsidR="00C54ED9" w:rsidRDefault="00C54ED9" w:rsidP="00B25296">
      <w:pPr>
        <w:pStyle w:val="ListParagraph"/>
        <w:numPr>
          <w:ilvl w:val="0"/>
          <w:numId w:val="12"/>
        </w:numPr>
        <w:spacing w:after="0" w:line="360" w:lineRule="auto"/>
        <w:jc w:val="both"/>
        <w:rPr>
          <w:rFonts w:ascii="Segoe UI Light" w:hAnsi="Segoe UI Light" w:cs="Arial"/>
          <w:sz w:val="24"/>
          <w:szCs w:val="24"/>
        </w:rPr>
      </w:pPr>
      <w:r w:rsidRPr="00C54ED9">
        <w:rPr>
          <w:rFonts w:ascii="Segoe UI Light" w:hAnsi="Segoe UI Light" w:cs="Arial"/>
          <w:sz w:val="24"/>
          <w:szCs w:val="24"/>
        </w:rPr>
        <w:t xml:space="preserve">Work toward building and providing the </w:t>
      </w:r>
      <w:r w:rsidR="000F5F50" w:rsidRPr="00C54ED9">
        <w:rPr>
          <w:rFonts w:ascii="Segoe UI Light" w:hAnsi="Segoe UI Light" w:cs="Arial"/>
          <w:sz w:val="24"/>
          <w:szCs w:val="24"/>
        </w:rPr>
        <w:t>techni</w:t>
      </w:r>
      <w:r w:rsidRPr="00C54ED9">
        <w:rPr>
          <w:rFonts w:ascii="Segoe UI Light" w:hAnsi="Segoe UI Light" w:cs="Arial"/>
          <w:sz w:val="24"/>
          <w:szCs w:val="24"/>
        </w:rPr>
        <w:t>cal support of said environment</w:t>
      </w:r>
      <w:r>
        <w:rPr>
          <w:rFonts w:ascii="Segoe UI Light" w:hAnsi="Segoe UI Light" w:cs="Arial"/>
          <w:sz w:val="24"/>
          <w:szCs w:val="24"/>
        </w:rPr>
        <w:t>.</w:t>
      </w:r>
    </w:p>
    <w:p w14:paraId="7C08351B" w14:textId="77777777" w:rsidR="00297257" w:rsidRPr="00C54ED9" w:rsidRDefault="00C54ED9"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Contribute to building t</w:t>
      </w:r>
      <w:r w:rsidR="000F5F50" w:rsidRPr="00C54ED9">
        <w:rPr>
          <w:rFonts w:ascii="Segoe UI Light" w:hAnsi="Segoe UI Light" w:cs="Arial"/>
          <w:sz w:val="24"/>
          <w:szCs w:val="24"/>
        </w:rPr>
        <w:t>he skills required for customisation and localisation.</w:t>
      </w:r>
    </w:p>
    <w:p w14:paraId="61EA3E06" w14:textId="77777777" w:rsidR="00C54ED9" w:rsidRDefault="000F5F50" w:rsidP="00B25296">
      <w:pPr>
        <w:pStyle w:val="ListParagraph"/>
        <w:numPr>
          <w:ilvl w:val="0"/>
          <w:numId w:val="12"/>
        </w:numPr>
        <w:spacing w:after="0" w:line="360" w:lineRule="auto"/>
        <w:jc w:val="both"/>
        <w:rPr>
          <w:rFonts w:ascii="Segoe UI Light" w:hAnsi="Segoe UI Light" w:cs="Arial"/>
          <w:sz w:val="24"/>
          <w:szCs w:val="24"/>
        </w:rPr>
      </w:pPr>
      <w:r w:rsidRPr="00C54ED9">
        <w:rPr>
          <w:rFonts w:ascii="Segoe UI Light" w:hAnsi="Segoe UI Light" w:cs="Arial"/>
          <w:sz w:val="24"/>
          <w:szCs w:val="24"/>
        </w:rPr>
        <w:t>Act as a technical and administrative liaison with OFN</w:t>
      </w:r>
      <w:r w:rsidR="00A0612E" w:rsidRPr="00C54ED9">
        <w:rPr>
          <w:rFonts w:ascii="Segoe UI Light" w:hAnsi="Segoe UI Light" w:cs="Arial"/>
          <w:sz w:val="24"/>
          <w:szCs w:val="24"/>
        </w:rPr>
        <w:t xml:space="preserve"> users in </w:t>
      </w:r>
      <w:r w:rsidR="00C54ED9" w:rsidRPr="00C54ED9">
        <w:rPr>
          <w:rFonts w:ascii="Segoe UI Light" w:hAnsi="Segoe UI Light" w:cs="Arial"/>
          <w:sz w:val="24"/>
          <w:szCs w:val="24"/>
        </w:rPr>
        <w:t>Canada</w:t>
      </w:r>
      <w:r w:rsidR="00C54ED9">
        <w:rPr>
          <w:rFonts w:ascii="Segoe UI Light" w:hAnsi="Segoe UI Light" w:cs="Arial"/>
          <w:sz w:val="24"/>
          <w:szCs w:val="24"/>
        </w:rPr>
        <w:t>.</w:t>
      </w:r>
    </w:p>
    <w:p w14:paraId="725A57B3" w14:textId="77777777" w:rsidR="00B25296" w:rsidRPr="00C54ED9" w:rsidRDefault="00B25296" w:rsidP="00B25296">
      <w:pPr>
        <w:pStyle w:val="ListParagraph"/>
        <w:numPr>
          <w:ilvl w:val="0"/>
          <w:numId w:val="12"/>
        </w:numPr>
        <w:spacing w:after="0" w:line="360" w:lineRule="auto"/>
        <w:jc w:val="both"/>
        <w:rPr>
          <w:rFonts w:ascii="Segoe UI Light" w:hAnsi="Segoe UI Light" w:cs="Arial"/>
          <w:sz w:val="24"/>
          <w:szCs w:val="24"/>
        </w:rPr>
      </w:pPr>
      <w:r w:rsidRPr="00C54ED9">
        <w:rPr>
          <w:rFonts w:ascii="Segoe UI Light" w:hAnsi="Segoe UI Light" w:cs="Arial"/>
          <w:sz w:val="24"/>
          <w:szCs w:val="24"/>
        </w:rPr>
        <w:t>Ensure that the OFN brand is used consistent with the brand identity as expressed in: openfoodnetwork.org</w:t>
      </w:r>
      <w:r w:rsidR="00C54ED9">
        <w:rPr>
          <w:rFonts w:ascii="Segoe UI Light" w:hAnsi="Segoe UI Light" w:cs="Arial"/>
          <w:sz w:val="24"/>
          <w:szCs w:val="24"/>
        </w:rPr>
        <w:t>.</w:t>
      </w:r>
    </w:p>
    <w:p w14:paraId="0EE360F8" w14:textId="77777777" w:rsidR="00B25296" w:rsidRPr="00B25296" w:rsidRDefault="00B25296" w:rsidP="00B25296">
      <w:pPr>
        <w:numPr>
          <w:ilvl w:val="0"/>
          <w:numId w:val="12"/>
        </w:numPr>
        <w:suppressAutoHyphens w:val="0"/>
        <w:spacing w:line="240" w:lineRule="auto"/>
        <w:textAlignment w:val="baseline"/>
        <w:rPr>
          <w:rFonts w:ascii="Segoe UI Light" w:hAnsi="Segoe UI Light" w:cs="Arial"/>
          <w:color w:val="auto"/>
        </w:rPr>
      </w:pPr>
      <w:r w:rsidRPr="00B25296">
        <w:rPr>
          <w:rFonts w:ascii="Segoe UI Light" w:hAnsi="Segoe UI Light" w:cs="Arial"/>
          <w:color w:val="auto"/>
        </w:rPr>
        <w:t>Work with A to ensure quality control in developing and integrating code to master</w:t>
      </w:r>
      <w:r>
        <w:rPr>
          <w:rFonts w:ascii="Segoe UI Light" w:hAnsi="Segoe UI Light" w:cs="Arial"/>
          <w:color w:val="auto"/>
        </w:rPr>
        <w:t xml:space="preserve"> (where relevant). </w:t>
      </w:r>
    </w:p>
    <w:p w14:paraId="440BD625" w14:textId="77777777" w:rsidR="00380BDE" w:rsidRDefault="00380BDE">
      <w:pPr>
        <w:pStyle w:val="DefaultStyle"/>
        <w:spacing w:after="0" w:line="360" w:lineRule="auto"/>
        <w:jc w:val="both"/>
        <w:rPr>
          <w:rFonts w:ascii="Segoe UI Light" w:hAnsi="Segoe UI Light" w:cs="Arial"/>
          <w:b/>
          <w:bCs/>
          <w:sz w:val="24"/>
          <w:szCs w:val="24"/>
        </w:rPr>
      </w:pPr>
    </w:p>
    <w:p w14:paraId="1523314C" w14:textId="77777777" w:rsidR="00297257" w:rsidRDefault="00B42180">
      <w:pPr>
        <w:pStyle w:val="DefaultStyle"/>
        <w:spacing w:after="0" w:line="360" w:lineRule="auto"/>
        <w:jc w:val="both"/>
      </w:pPr>
      <w:r>
        <w:rPr>
          <w:rFonts w:ascii="Segoe UI Light" w:hAnsi="Segoe UI Light" w:cs="Arial"/>
          <w:b/>
          <w:bCs/>
          <w:sz w:val="24"/>
          <w:szCs w:val="24"/>
        </w:rPr>
        <w:t>Both</w:t>
      </w:r>
      <w:r w:rsidR="000F5F50">
        <w:rPr>
          <w:rFonts w:ascii="Segoe UI Light" w:hAnsi="Segoe UI Light" w:cs="Arial"/>
          <w:b/>
          <w:bCs/>
          <w:sz w:val="24"/>
          <w:szCs w:val="24"/>
        </w:rPr>
        <w:t xml:space="preserve"> parties shall:</w:t>
      </w:r>
    </w:p>
    <w:p w14:paraId="476F3269" w14:textId="0FEDC049" w:rsidR="00EF6D7C" w:rsidRPr="00EF6D7C" w:rsidRDefault="00EF6D7C" w:rsidP="00B25296">
      <w:pPr>
        <w:pStyle w:val="ListParagraph"/>
        <w:numPr>
          <w:ilvl w:val="0"/>
          <w:numId w:val="14"/>
        </w:numPr>
        <w:spacing w:after="0" w:line="360" w:lineRule="auto"/>
        <w:jc w:val="both"/>
        <w:rPr>
          <w:ins w:id="10" w:author="Kirsten Anne" w:date="2015-11-06T13:05:00Z"/>
          <w:rPrChange w:id="11" w:author="Kirsten Anne" w:date="2015-11-06T13:05:00Z">
            <w:rPr>
              <w:ins w:id="12" w:author="Kirsten Anne" w:date="2015-11-06T13:05:00Z"/>
              <w:rFonts w:ascii="Segoe UI Light" w:hAnsi="Segoe UI Light" w:cs="Arial"/>
              <w:sz w:val="24"/>
              <w:szCs w:val="24"/>
            </w:rPr>
          </w:rPrChange>
        </w:rPr>
      </w:pPr>
      <w:ins w:id="13" w:author="Kirsten Anne" w:date="2015-11-06T13:05:00Z">
        <w:r>
          <w:rPr>
            <w:rFonts w:ascii="Lucida Grande" w:eastAsiaTheme="minorEastAsia" w:hAnsi="Lucida Grande" w:cs="Lucida Grande"/>
            <w:sz w:val="20"/>
            <w:szCs w:val="20"/>
            <w:lang w:val="en-US" w:eastAsia="ja-JP"/>
          </w:rPr>
          <w:t>Openly share information and research pertaining to the deployment of OFN in Canada, and invite participation of interested parties in this process.</w:t>
        </w:r>
      </w:ins>
    </w:p>
    <w:p w14:paraId="0226DAA6" w14:textId="60496858"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Maintain collaboration participant confidentiality in accordance with this agreement, governing laws and regulations</w:t>
      </w:r>
      <w:ins w:id="14" w:author="Kirsten Anne" w:date="2015-11-06T13:05:00Z">
        <w:r w:rsidR="00EF6D7C">
          <w:rPr>
            <w:rFonts w:ascii="Segoe UI Light" w:hAnsi="Segoe UI Light" w:cs="Arial"/>
            <w:sz w:val="24"/>
            <w:szCs w:val="24"/>
          </w:rPr>
          <w:t>, where specifically requested and in accordance with the governing laws of the participant’s country</w:t>
        </w:r>
      </w:ins>
      <w:r>
        <w:rPr>
          <w:rFonts w:ascii="Segoe UI Light" w:hAnsi="Segoe UI Light" w:cs="Arial"/>
          <w:sz w:val="24"/>
          <w:szCs w:val="24"/>
        </w:rPr>
        <w:t>;</w:t>
      </w:r>
    </w:p>
    <w:p w14:paraId="279EC1F6" w14:textId="375B819A" w:rsidR="00297257" w:rsidRDefault="000F5F50" w:rsidP="00B25296">
      <w:pPr>
        <w:pStyle w:val="ListParagraph"/>
        <w:numPr>
          <w:ilvl w:val="0"/>
          <w:numId w:val="14"/>
        </w:numPr>
        <w:spacing w:after="0" w:line="360" w:lineRule="auto"/>
        <w:jc w:val="both"/>
      </w:pPr>
      <w:del w:id="15" w:author="Kirsten Anne" w:date="2015-11-06T13:15:00Z">
        <w:r w:rsidDel="00EF6D7C">
          <w:rPr>
            <w:rFonts w:ascii="Segoe UI Light" w:hAnsi="Segoe UI Light" w:cs="Arial"/>
            <w:sz w:val="24"/>
            <w:szCs w:val="24"/>
          </w:rPr>
          <w:delText>Participate in Agreed evaluation activities</w:delText>
        </w:r>
      </w:del>
      <w:ins w:id="16" w:author="Kirsten Anne" w:date="2015-11-06T13:15:00Z">
        <w:r w:rsidR="00EF6D7C">
          <w:rPr>
            <w:rFonts w:ascii="Segoe UI Light" w:hAnsi="Segoe UI Light" w:cs="Arial"/>
            <w:sz w:val="24"/>
            <w:szCs w:val="24"/>
          </w:rPr>
          <w:t>Where feasible, participate in evaluation activiites developed in the course of this Agreement</w:t>
        </w:r>
      </w:ins>
      <w:r>
        <w:rPr>
          <w:rFonts w:ascii="Segoe UI Light" w:hAnsi="Segoe UI Light" w:cs="Arial"/>
          <w:sz w:val="24"/>
          <w:szCs w:val="24"/>
        </w:rPr>
        <w:t>; and</w:t>
      </w:r>
    </w:p>
    <w:p w14:paraId="1083C1EE"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 xml:space="preserve">Meet </w:t>
      </w:r>
      <w:r w:rsidR="00EE0387">
        <w:rPr>
          <w:rFonts w:ascii="Segoe UI Light" w:hAnsi="Segoe UI Light" w:cs="Arial"/>
          <w:sz w:val="24"/>
          <w:szCs w:val="24"/>
        </w:rPr>
        <w:t xml:space="preserve">(face-to-face or on-line) </w:t>
      </w:r>
      <w:r>
        <w:rPr>
          <w:rFonts w:ascii="Segoe UI Light" w:hAnsi="Segoe UI Light" w:cs="Arial"/>
          <w:sz w:val="24"/>
          <w:szCs w:val="24"/>
        </w:rPr>
        <w:t>at least quarterly to share information.</w:t>
      </w:r>
    </w:p>
    <w:p w14:paraId="29B37D7C" w14:textId="77777777" w:rsidR="00297257" w:rsidRDefault="00297257">
      <w:pPr>
        <w:pStyle w:val="DefaultStyle"/>
        <w:spacing w:after="0" w:line="360" w:lineRule="auto"/>
        <w:jc w:val="both"/>
      </w:pPr>
    </w:p>
    <w:p w14:paraId="65E1D676" w14:textId="77777777" w:rsidR="00297257" w:rsidRDefault="000F5F50">
      <w:pPr>
        <w:pStyle w:val="DefaultStyle"/>
        <w:spacing w:after="0" w:line="360" w:lineRule="auto"/>
        <w:jc w:val="both"/>
      </w:pPr>
      <w:r>
        <w:rPr>
          <w:rFonts w:ascii="Segoe UI Light" w:hAnsi="Segoe UI Light" w:cs="Arial"/>
          <w:b/>
          <w:bCs/>
          <w:sz w:val="24"/>
          <w:szCs w:val="24"/>
        </w:rPr>
        <w:t>COMMUNICATION</w:t>
      </w:r>
    </w:p>
    <w:p w14:paraId="23ED5399" w14:textId="562FC80D" w:rsidR="00297257" w:rsidRDefault="00870DBD">
      <w:pPr>
        <w:pStyle w:val="DefaultStyle"/>
        <w:spacing w:after="0" w:line="360" w:lineRule="auto"/>
        <w:jc w:val="both"/>
      </w:pPr>
      <w:ins w:id="17" w:author="Kirsten Anne" w:date="2015-11-06T13:20:00Z">
        <w:r>
          <w:rPr>
            <w:rFonts w:ascii="Segoe UI Light" w:hAnsi="Segoe UI Light" w:cs="Arial"/>
            <w:sz w:val="24"/>
            <w:szCs w:val="24"/>
          </w:rPr>
          <w:t xml:space="preserve">Over the course of this Agreement, </w:t>
        </w:r>
      </w:ins>
      <w:ins w:id="18" w:author="Kirsten Anne" w:date="2015-11-06T13:21:00Z">
        <w:r>
          <w:rPr>
            <w:rFonts w:ascii="Segoe UI Light" w:hAnsi="Segoe UI Light" w:cs="Arial"/>
            <w:sz w:val="24"/>
            <w:szCs w:val="24"/>
          </w:rPr>
          <w:t>t</w:t>
        </w:r>
      </w:ins>
      <w:del w:id="19" w:author="Kirsten Anne" w:date="2015-11-06T13:21:00Z">
        <w:r w:rsidR="000F5F50" w:rsidDel="00870DBD">
          <w:rPr>
            <w:rFonts w:ascii="Segoe UI Light" w:hAnsi="Segoe UI Light" w:cs="Arial"/>
            <w:sz w:val="24"/>
            <w:szCs w:val="24"/>
          </w:rPr>
          <w:delText>T</w:delText>
        </w:r>
      </w:del>
      <w:r w:rsidR="000F5F50">
        <w:rPr>
          <w:rFonts w:ascii="Segoe UI Light" w:hAnsi="Segoe UI Light" w:cs="Arial"/>
          <w:sz w:val="24"/>
          <w:szCs w:val="24"/>
        </w:rPr>
        <w:t xml:space="preserve">he parties will meet on at least a quarterly basis or as required. Other meetings between the parties will occur as required. The parties Coordinators shall ensure regular and on-going communication between the parties </w:t>
      </w:r>
      <w:r w:rsidR="000F5F50">
        <w:rPr>
          <w:rFonts w:ascii="Segoe UI Light" w:hAnsi="Segoe UI Light" w:cs="Arial"/>
          <w:i/>
          <w:sz w:val="24"/>
          <w:szCs w:val="24"/>
        </w:rPr>
        <w:t>via</w:t>
      </w:r>
      <w:r w:rsidR="000F5F50">
        <w:rPr>
          <w:rFonts w:ascii="Segoe UI Light" w:hAnsi="Segoe UI Light" w:cs="Arial"/>
          <w:sz w:val="24"/>
          <w:szCs w:val="24"/>
        </w:rPr>
        <w:t xml:space="preserve"> phone, email notices, and other forms of communication</w:t>
      </w:r>
      <w:r w:rsidR="00B42180">
        <w:rPr>
          <w:rFonts w:ascii="Segoe UI Light" w:hAnsi="Segoe UI Light" w:cs="Arial"/>
          <w:sz w:val="24"/>
          <w:szCs w:val="24"/>
        </w:rPr>
        <w:t xml:space="preserve"> e</w:t>
      </w:r>
      <w:r w:rsidR="00797D4C">
        <w:rPr>
          <w:rFonts w:ascii="Segoe UI Light" w:hAnsi="Segoe UI Light" w:cs="Arial"/>
          <w:sz w:val="24"/>
          <w:szCs w:val="24"/>
        </w:rPr>
        <w:t xml:space="preserve">.g. </w:t>
      </w:r>
      <w:r w:rsidR="00B42180">
        <w:rPr>
          <w:rFonts w:ascii="Segoe UI Light" w:hAnsi="Segoe UI Light" w:cs="Arial"/>
          <w:sz w:val="24"/>
          <w:szCs w:val="24"/>
        </w:rPr>
        <w:t>via community.openfoodnetwork.org</w:t>
      </w:r>
    </w:p>
    <w:p w14:paraId="62ACC92E" w14:textId="77777777" w:rsidR="00297257" w:rsidRDefault="00297257">
      <w:pPr>
        <w:pStyle w:val="DefaultStyle"/>
        <w:spacing w:after="0" w:line="360" w:lineRule="auto"/>
        <w:jc w:val="both"/>
      </w:pPr>
    </w:p>
    <w:p w14:paraId="19AED72F" w14:textId="77777777" w:rsidR="00297257" w:rsidRDefault="000F5F50">
      <w:pPr>
        <w:pStyle w:val="DefaultStyle"/>
        <w:spacing w:after="0" w:line="360" w:lineRule="auto"/>
        <w:jc w:val="both"/>
      </w:pPr>
      <w:r>
        <w:rPr>
          <w:rFonts w:ascii="Segoe UI Light" w:hAnsi="Segoe UI Light" w:cs="Arial"/>
          <w:b/>
          <w:bCs/>
          <w:sz w:val="24"/>
          <w:szCs w:val="24"/>
        </w:rPr>
        <w:lastRenderedPageBreak/>
        <w:t>MEDIATION</w:t>
      </w:r>
    </w:p>
    <w:p w14:paraId="6381E802" w14:textId="77777777" w:rsidR="00297257" w:rsidRDefault="000F5F50">
      <w:pPr>
        <w:pStyle w:val="DefaultStyle"/>
        <w:spacing w:after="0" w:line="360" w:lineRule="auto"/>
        <w:jc w:val="both"/>
      </w:pPr>
      <w:r>
        <w:rPr>
          <w:rFonts w:ascii="Segoe UI Light" w:hAnsi="Segoe UI Light" w:cs="Arial"/>
          <w:sz w:val="24"/>
          <w:szCs w:val="24"/>
        </w:rPr>
        <w:t>The parties agree to make a good faith effort to resolve any and all differences arising among them in the interpretation or performance of this MOU. If the parties fail to reach agreement on any matter, then prior to taking action, the parties shall attempt to employ, at cost of both parties, the services of an independent third person mutually acceptable to the parties to mediate the dispute within five (5) days of appointment.</w:t>
      </w:r>
    </w:p>
    <w:p w14:paraId="09AE8EF0" w14:textId="77777777" w:rsidR="00297257" w:rsidRDefault="00297257">
      <w:pPr>
        <w:pStyle w:val="DefaultStyle"/>
        <w:spacing w:after="0" w:line="360" w:lineRule="auto"/>
        <w:jc w:val="both"/>
      </w:pPr>
    </w:p>
    <w:p w14:paraId="08AE4A7C" w14:textId="77777777" w:rsidR="00297257" w:rsidRDefault="000F5F50">
      <w:pPr>
        <w:pStyle w:val="DefaultStyle"/>
        <w:spacing w:after="0" w:line="360" w:lineRule="auto"/>
        <w:jc w:val="both"/>
      </w:pPr>
      <w:r>
        <w:rPr>
          <w:rFonts w:ascii="Segoe UI Light" w:hAnsi="Segoe UI Light" w:cs="Arial"/>
          <w:sz w:val="24"/>
          <w:szCs w:val="24"/>
        </w:rPr>
        <w:t xml:space="preserve">If the parties are unable to agree on such a third person within </w:t>
      </w:r>
      <w:r w:rsidR="00380BDE">
        <w:rPr>
          <w:rFonts w:ascii="Segoe UI Light" w:hAnsi="Segoe UI Light" w:cs="Arial"/>
          <w:sz w:val="24"/>
          <w:szCs w:val="24"/>
        </w:rPr>
        <w:t>fourteen (14)</w:t>
      </w:r>
      <w:r>
        <w:rPr>
          <w:rFonts w:ascii="Segoe UI Light" w:hAnsi="Segoe UI Light" w:cs="Arial"/>
          <w:sz w:val="24"/>
          <w:szCs w:val="24"/>
        </w:rPr>
        <w:t xml:space="preserve"> days of the request of either party for mediation, or if on completion of such mediation the parties are unable to settle the dispute, then any party may request arbitration or may take such other action as it deems appropriate.</w:t>
      </w:r>
    </w:p>
    <w:p w14:paraId="216C1A7D" w14:textId="77777777" w:rsidR="00297257" w:rsidRDefault="00297257">
      <w:pPr>
        <w:pStyle w:val="DefaultStyle"/>
        <w:spacing w:after="0" w:line="360" w:lineRule="auto"/>
        <w:jc w:val="both"/>
      </w:pPr>
    </w:p>
    <w:p w14:paraId="4B410407" w14:textId="77777777" w:rsidR="00297257" w:rsidRDefault="000F5F50">
      <w:pPr>
        <w:pStyle w:val="DefaultStyle"/>
        <w:spacing w:after="0" w:line="360" w:lineRule="auto"/>
        <w:jc w:val="both"/>
      </w:pPr>
      <w:r>
        <w:rPr>
          <w:rFonts w:ascii="Segoe UI Light" w:hAnsi="Segoe UI Light" w:cs="Arial"/>
          <w:b/>
          <w:bCs/>
          <w:sz w:val="24"/>
          <w:szCs w:val="24"/>
        </w:rPr>
        <w:t>AUTHORITY</w:t>
      </w:r>
    </w:p>
    <w:p w14:paraId="1844597C" w14:textId="77777777" w:rsidR="00297257" w:rsidRDefault="000F5F50">
      <w:pPr>
        <w:pStyle w:val="DefaultStyle"/>
        <w:spacing w:after="0" w:line="360" w:lineRule="auto"/>
        <w:jc w:val="both"/>
      </w:pPr>
      <w:r>
        <w:rPr>
          <w:rFonts w:ascii="Segoe UI Light" w:hAnsi="Segoe UI Light" w:cs="Arial"/>
          <w:sz w:val="24"/>
          <w:szCs w:val="24"/>
        </w:rPr>
        <w:t>Each party has full power and authority to enter into and perform this MOU, and the person signing this MOU on behalf of each party has been duly authorized and empowered to enter into this MOU. This MOU shall not become effective until signed by all parties.</w:t>
      </w:r>
    </w:p>
    <w:p w14:paraId="1129B4D4" w14:textId="77777777" w:rsidR="00297257" w:rsidRDefault="00297257">
      <w:pPr>
        <w:pStyle w:val="DefaultStyle"/>
        <w:spacing w:after="0" w:line="360" w:lineRule="auto"/>
        <w:jc w:val="both"/>
      </w:pPr>
    </w:p>
    <w:p w14:paraId="080AE723" w14:textId="77777777" w:rsidR="00297257" w:rsidRDefault="000F5F50">
      <w:pPr>
        <w:pStyle w:val="DefaultStyle"/>
        <w:spacing w:after="0" w:line="360" w:lineRule="auto"/>
        <w:jc w:val="both"/>
      </w:pPr>
      <w:r>
        <w:rPr>
          <w:rFonts w:ascii="Segoe UI Light" w:hAnsi="Segoe UI Light" w:cs="Arial"/>
          <w:b/>
          <w:bCs/>
          <w:sz w:val="24"/>
          <w:szCs w:val="24"/>
        </w:rPr>
        <w:t>NON-DISCRIMINATION</w:t>
      </w:r>
    </w:p>
    <w:p w14:paraId="2551CD15" w14:textId="77777777" w:rsidR="00297257" w:rsidRDefault="000F5F50">
      <w:pPr>
        <w:pStyle w:val="DefaultStyle"/>
        <w:spacing w:after="0" w:line="360" w:lineRule="auto"/>
        <w:jc w:val="both"/>
      </w:pPr>
      <w:r>
        <w:rPr>
          <w:rFonts w:ascii="Segoe UI Light" w:hAnsi="Segoe UI Light" w:cs="Arial"/>
          <w:sz w:val="24"/>
          <w:szCs w:val="24"/>
        </w:rPr>
        <w:t>Each party represents that it is an equal opportunity employer and agrees not to discriminate in hiring and employment practices against any person on any ground prohibited by law or regulation for any position for which an employee or applicant for employment is qualified.</w:t>
      </w:r>
    </w:p>
    <w:p w14:paraId="4E356E47" w14:textId="77777777" w:rsidR="00297257" w:rsidRDefault="00297257">
      <w:pPr>
        <w:pStyle w:val="DefaultStyle"/>
        <w:spacing w:after="0" w:line="360" w:lineRule="auto"/>
        <w:jc w:val="both"/>
      </w:pPr>
    </w:p>
    <w:p w14:paraId="72D476DA" w14:textId="77777777" w:rsidR="00297257" w:rsidRDefault="000F5F50">
      <w:pPr>
        <w:pStyle w:val="DefaultStyle"/>
        <w:spacing w:after="0" w:line="360" w:lineRule="auto"/>
        <w:jc w:val="both"/>
      </w:pPr>
      <w:r>
        <w:rPr>
          <w:rFonts w:ascii="Segoe UI Light" w:hAnsi="Segoe UI Light" w:cs="Arial"/>
          <w:b/>
          <w:bCs/>
          <w:sz w:val="24"/>
          <w:szCs w:val="24"/>
        </w:rPr>
        <w:t>INDEPENDENT CONTRACTOR</w:t>
      </w:r>
    </w:p>
    <w:p w14:paraId="5BE079F6" w14:textId="77777777" w:rsidR="00297257" w:rsidRDefault="000F5F50">
      <w:pPr>
        <w:pStyle w:val="DefaultStyle"/>
        <w:spacing w:after="0" w:line="360" w:lineRule="auto"/>
        <w:jc w:val="both"/>
      </w:pPr>
      <w:r>
        <w:rPr>
          <w:rFonts w:ascii="Segoe UI Light" w:hAnsi="Segoe UI Light" w:cs="Arial"/>
          <w:sz w:val="24"/>
          <w:szCs w:val="24"/>
        </w:rPr>
        <w:t>Each party has or will secure all personnel required in performing its services under this MOU, and shall be responsible for all taxes and other payments, and all reporting requirements, for the personnel that it uses in the performance of its services.</w:t>
      </w:r>
    </w:p>
    <w:p w14:paraId="4DB3BA71" w14:textId="77777777" w:rsidR="00297257" w:rsidRDefault="00297257">
      <w:pPr>
        <w:pStyle w:val="DefaultStyle"/>
        <w:spacing w:after="0" w:line="360" w:lineRule="auto"/>
        <w:jc w:val="both"/>
      </w:pPr>
    </w:p>
    <w:p w14:paraId="0304665C" w14:textId="77777777" w:rsidR="00297257" w:rsidRDefault="000F5F50">
      <w:pPr>
        <w:pStyle w:val="DefaultStyle"/>
        <w:spacing w:after="0" w:line="360" w:lineRule="auto"/>
        <w:jc w:val="both"/>
      </w:pPr>
      <w:r>
        <w:rPr>
          <w:rFonts w:ascii="Segoe UI Light" w:hAnsi="Segoe UI Light" w:cs="Arial"/>
          <w:b/>
          <w:bCs/>
          <w:sz w:val="24"/>
          <w:szCs w:val="24"/>
        </w:rPr>
        <w:t>AMENDMENTS</w:t>
      </w:r>
    </w:p>
    <w:p w14:paraId="5AD77AB6" w14:textId="77777777" w:rsidR="00297257" w:rsidRDefault="000F5F50">
      <w:pPr>
        <w:pStyle w:val="DefaultStyle"/>
        <w:spacing w:after="0" w:line="360" w:lineRule="auto"/>
        <w:jc w:val="both"/>
      </w:pPr>
      <w:r>
        <w:rPr>
          <w:rFonts w:ascii="Segoe UI Light" w:hAnsi="Segoe UI Light" w:cs="Arial"/>
          <w:sz w:val="24"/>
          <w:szCs w:val="24"/>
        </w:rPr>
        <w:t>This MOU constitutes the entire agreement of the parties, superseding any prior written or oral agreements between them on the same subject matter. Amendments of this MOU must be in writing and signed by a duly authorized representative of each party.</w:t>
      </w:r>
    </w:p>
    <w:p w14:paraId="178B872B" w14:textId="77777777" w:rsidR="00297257" w:rsidRDefault="00297257">
      <w:pPr>
        <w:pStyle w:val="DefaultStyle"/>
        <w:spacing w:after="0" w:line="360" w:lineRule="auto"/>
        <w:jc w:val="both"/>
      </w:pPr>
    </w:p>
    <w:p w14:paraId="5ECD2814" w14:textId="77777777" w:rsidR="00297257" w:rsidRDefault="000F5F50">
      <w:pPr>
        <w:pStyle w:val="DefaultStyle"/>
        <w:spacing w:after="0" w:line="360" w:lineRule="auto"/>
        <w:jc w:val="both"/>
      </w:pPr>
      <w:r>
        <w:rPr>
          <w:rFonts w:ascii="Segoe UI Light" w:hAnsi="Segoe UI Light" w:cs="Arial"/>
          <w:b/>
          <w:bCs/>
          <w:sz w:val="24"/>
          <w:szCs w:val="24"/>
        </w:rPr>
        <w:t>GOVERNING LAW</w:t>
      </w:r>
    </w:p>
    <w:p w14:paraId="7F876E97" w14:textId="77777777" w:rsidR="00297257" w:rsidRDefault="000F5F50">
      <w:pPr>
        <w:pStyle w:val="DefaultStyle"/>
        <w:spacing w:after="0" w:line="360" w:lineRule="auto"/>
        <w:jc w:val="both"/>
      </w:pPr>
      <w:r>
        <w:rPr>
          <w:rFonts w:ascii="Segoe UI Light" w:hAnsi="Segoe UI Light" w:cs="Arial"/>
          <w:sz w:val="24"/>
          <w:szCs w:val="24"/>
        </w:rPr>
        <w:lastRenderedPageBreak/>
        <w:t>This MOU shall be governed by and construed in accordance with th</w:t>
      </w:r>
      <w:r w:rsidR="00380BDE">
        <w:rPr>
          <w:rFonts w:ascii="Segoe UI Light" w:hAnsi="Segoe UI Light" w:cs="Arial"/>
          <w:sz w:val="24"/>
          <w:szCs w:val="24"/>
        </w:rPr>
        <w:t xml:space="preserve">e laws of </w:t>
      </w:r>
      <w:r w:rsidR="00EE0387">
        <w:rPr>
          <w:rFonts w:ascii="Segoe UI Light" w:hAnsi="Segoe UI Light" w:cs="Arial"/>
          <w:sz w:val="24"/>
          <w:szCs w:val="24"/>
        </w:rPr>
        <w:t>Canada and Australia</w:t>
      </w:r>
      <w:r w:rsidR="00C54ED9">
        <w:rPr>
          <w:rFonts w:ascii="Segoe UI Light" w:hAnsi="Segoe UI Light" w:cs="Arial"/>
          <w:sz w:val="24"/>
          <w:szCs w:val="24"/>
        </w:rPr>
        <w:t>.</w:t>
      </w:r>
    </w:p>
    <w:p w14:paraId="09AA8335" w14:textId="77777777" w:rsidR="00297257" w:rsidRDefault="00297257">
      <w:pPr>
        <w:pStyle w:val="DefaultStyle"/>
        <w:spacing w:after="0" w:line="360" w:lineRule="auto"/>
        <w:jc w:val="both"/>
      </w:pPr>
    </w:p>
    <w:p w14:paraId="6D782E8A" w14:textId="77777777" w:rsidR="00297257" w:rsidRDefault="000F5F50">
      <w:pPr>
        <w:pStyle w:val="DefaultStyle"/>
        <w:spacing w:after="0" w:line="360" w:lineRule="auto"/>
        <w:jc w:val="both"/>
      </w:pPr>
      <w:r>
        <w:rPr>
          <w:rFonts w:ascii="Segoe UI Light" w:hAnsi="Segoe UI Light" w:cs="Arial"/>
          <w:b/>
          <w:bCs/>
          <w:sz w:val="24"/>
          <w:szCs w:val="24"/>
        </w:rPr>
        <w:t>SEVERABILITY</w:t>
      </w:r>
    </w:p>
    <w:p w14:paraId="369E5D5E" w14:textId="77777777" w:rsidR="00297257" w:rsidRDefault="000F5F50">
      <w:pPr>
        <w:pStyle w:val="DefaultStyle"/>
        <w:spacing w:after="0" w:line="360" w:lineRule="auto"/>
        <w:jc w:val="both"/>
      </w:pPr>
      <w:r>
        <w:rPr>
          <w:rFonts w:ascii="Segoe UI Light" w:hAnsi="Segoe UI Light" w:cs="Arial"/>
          <w:sz w:val="24"/>
          <w:szCs w:val="24"/>
        </w:rPr>
        <w:t>If any term, covenant, or condition of this MOU is held by a court of competent jurisdiction to be invalid, or unenforceable, the rest of the MOU shall remain in full force and effect and shall in no way be affected, impaired or invalidated, unless such enforcement shall frustrate the purpose of this MOU.</w:t>
      </w:r>
    </w:p>
    <w:p w14:paraId="7470B517" w14:textId="77777777" w:rsidR="00297257" w:rsidRDefault="00297257">
      <w:pPr>
        <w:pStyle w:val="DefaultStyle"/>
        <w:spacing w:after="0" w:line="360" w:lineRule="auto"/>
        <w:jc w:val="both"/>
      </w:pPr>
    </w:p>
    <w:p w14:paraId="22E01A4F" w14:textId="77777777" w:rsidR="00297257" w:rsidRDefault="000F5F50">
      <w:pPr>
        <w:pStyle w:val="DefaultStyle"/>
        <w:spacing w:after="0" w:line="360" w:lineRule="auto"/>
        <w:jc w:val="both"/>
      </w:pPr>
      <w:r>
        <w:rPr>
          <w:rFonts w:ascii="Segoe UI Light" w:hAnsi="Segoe UI Light" w:cs="Arial"/>
          <w:b/>
          <w:bCs/>
          <w:sz w:val="24"/>
          <w:szCs w:val="24"/>
        </w:rPr>
        <w:t>COMPLIANCE WITH LAWS</w:t>
      </w:r>
    </w:p>
    <w:p w14:paraId="0A5E125B" w14:textId="77777777" w:rsidR="00297257" w:rsidRDefault="000F5F50">
      <w:pPr>
        <w:pStyle w:val="DefaultStyle"/>
        <w:spacing w:after="0" w:line="360" w:lineRule="auto"/>
        <w:jc w:val="both"/>
      </w:pPr>
      <w:r>
        <w:rPr>
          <w:rFonts w:ascii="Segoe UI Light" w:hAnsi="Segoe UI Light" w:cs="Arial"/>
          <w:sz w:val="24"/>
          <w:szCs w:val="24"/>
        </w:rPr>
        <w:t>In the performance of its services, each party agrees that it will comply with all laws, ordinances, rules, and regulations of any National government or administrative agency or local government, that affect performance of its services.</w:t>
      </w:r>
    </w:p>
    <w:p w14:paraId="55F2F5BD" w14:textId="77777777" w:rsidR="00297257" w:rsidRDefault="00297257">
      <w:pPr>
        <w:pStyle w:val="DefaultStyle"/>
        <w:spacing w:after="0" w:line="360" w:lineRule="auto"/>
        <w:jc w:val="both"/>
      </w:pPr>
    </w:p>
    <w:p w14:paraId="64CA34D7" w14:textId="77777777" w:rsidR="00297257" w:rsidRDefault="000F5F50">
      <w:pPr>
        <w:pStyle w:val="DefaultStyle"/>
        <w:spacing w:after="0" w:line="360" w:lineRule="auto"/>
        <w:jc w:val="both"/>
      </w:pPr>
      <w:r>
        <w:rPr>
          <w:rFonts w:ascii="Segoe UI Light" w:hAnsi="Segoe UI Light" w:cs="Arial"/>
          <w:b/>
          <w:bCs/>
          <w:sz w:val="24"/>
          <w:szCs w:val="24"/>
        </w:rPr>
        <w:t>ASSIGNMENT</w:t>
      </w:r>
    </w:p>
    <w:p w14:paraId="307F0031" w14:textId="4C28C941" w:rsidR="00870DBD" w:rsidRDefault="000F5F50">
      <w:pPr>
        <w:pStyle w:val="DefaultStyle"/>
        <w:spacing w:after="0" w:line="360" w:lineRule="auto"/>
        <w:jc w:val="both"/>
      </w:pPr>
      <w:r>
        <w:rPr>
          <w:rFonts w:ascii="Segoe UI Light" w:hAnsi="Segoe UI Light" w:cs="Arial"/>
          <w:sz w:val="24"/>
          <w:szCs w:val="24"/>
        </w:rPr>
        <w:t>No party shall assign, subcontract, or transfer its interest in this MOU or the work there</w:t>
      </w:r>
      <w:r w:rsidR="00C54ED9">
        <w:rPr>
          <w:rFonts w:ascii="Segoe UI Light" w:hAnsi="Segoe UI Light" w:cs="Arial"/>
          <w:sz w:val="24"/>
          <w:szCs w:val="24"/>
        </w:rPr>
        <w:t xml:space="preserve"> </w:t>
      </w:r>
      <w:r>
        <w:rPr>
          <w:rFonts w:ascii="Segoe UI Light" w:hAnsi="Segoe UI Light" w:cs="Arial"/>
          <w:sz w:val="24"/>
          <w:szCs w:val="24"/>
        </w:rPr>
        <w:t>under without the prior written consent of the other parties.</w:t>
      </w:r>
      <w:bookmarkStart w:id="20" w:name="_GoBack"/>
      <w:bookmarkEnd w:id="20"/>
    </w:p>
    <w:p w14:paraId="0562D2FA" w14:textId="77777777" w:rsidR="00297257" w:rsidRDefault="00297257">
      <w:pPr>
        <w:pStyle w:val="DefaultStyle"/>
        <w:spacing w:after="0" w:line="360" w:lineRule="auto"/>
        <w:jc w:val="both"/>
      </w:pPr>
    </w:p>
    <w:p w14:paraId="3B44665C" w14:textId="77777777" w:rsidR="00297257" w:rsidRDefault="000F5F50">
      <w:pPr>
        <w:pStyle w:val="DefaultStyle"/>
        <w:spacing w:after="0" w:line="360" w:lineRule="auto"/>
        <w:jc w:val="both"/>
      </w:pPr>
      <w:r>
        <w:rPr>
          <w:rFonts w:ascii="Segoe UI Light" w:hAnsi="Segoe UI Light" w:cs="Arial"/>
          <w:b/>
          <w:sz w:val="24"/>
          <w:szCs w:val="24"/>
        </w:rPr>
        <w:t>Authorised Signatory "A"</w:t>
      </w:r>
    </w:p>
    <w:p w14:paraId="4A17B156" w14:textId="77777777" w:rsidR="00297257" w:rsidRDefault="000F5F50">
      <w:pPr>
        <w:pStyle w:val="DefaultStyle"/>
        <w:spacing w:after="0" w:line="360" w:lineRule="auto"/>
        <w:jc w:val="both"/>
      </w:pPr>
      <w:r>
        <w:rPr>
          <w:rFonts w:ascii="Segoe UI Light" w:hAnsi="Segoe UI Light" w:cs="Arial"/>
          <w:sz w:val="24"/>
          <w:szCs w:val="24"/>
        </w:rPr>
        <w:t>Date:</w:t>
      </w:r>
    </w:p>
    <w:p w14:paraId="09FB08E3" w14:textId="77777777" w:rsidR="00297257" w:rsidRDefault="00297257">
      <w:pPr>
        <w:pStyle w:val="DefaultStyle"/>
        <w:spacing w:after="0" w:line="360" w:lineRule="auto"/>
        <w:jc w:val="both"/>
      </w:pPr>
    </w:p>
    <w:p w14:paraId="7E909B5E" w14:textId="77777777" w:rsidR="00297257" w:rsidRDefault="00297257">
      <w:pPr>
        <w:pStyle w:val="DefaultStyle"/>
        <w:spacing w:after="0" w:line="360" w:lineRule="auto"/>
        <w:jc w:val="both"/>
      </w:pPr>
    </w:p>
    <w:p w14:paraId="0CA55A1D" w14:textId="77777777" w:rsidR="00297257" w:rsidRDefault="000F5F50">
      <w:pPr>
        <w:pStyle w:val="DefaultStyle"/>
        <w:spacing w:after="0" w:line="360" w:lineRule="auto"/>
        <w:jc w:val="both"/>
      </w:pPr>
      <w:r>
        <w:rPr>
          <w:rFonts w:ascii="Segoe UI Light" w:hAnsi="Segoe UI Light" w:cs="Arial"/>
          <w:b/>
          <w:sz w:val="24"/>
          <w:szCs w:val="24"/>
        </w:rPr>
        <w:t>Authorised Signatory "B"</w:t>
      </w:r>
    </w:p>
    <w:p w14:paraId="3E7ED2D7" w14:textId="77777777" w:rsidR="00297257" w:rsidRDefault="000F5F50">
      <w:pPr>
        <w:pStyle w:val="DefaultStyle"/>
        <w:spacing w:after="0" w:line="360" w:lineRule="auto"/>
        <w:jc w:val="both"/>
      </w:pPr>
      <w:r>
        <w:rPr>
          <w:rFonts w:ascii="Segoe UI Light" w:hAnsi="Segoe UI Light" w:cs="Arial"/>
          <w:sz w:val="24"/>
          <w:szCs w:val="24"/>
        </w:rPr>
        <w:t xml:space="preserve">Date: </w:t>
      </w:r>
    </w:p>
    <w:p w14:paraId="226B66D0" w14:textId="77777777" w:rsidR="000F5F50" w:rsidRDefault="000F5F50">
      <w:pPr>
        <w:pStyle w:val="DefaultStyle"/>
        <w:spacing w:after="0" w:line="360" w:lineRule="auto"/>
        <w:jc w:val="both"/>
      </w:pPr>
    </w:p>
    <w:p w14:paraId="0D53F1D6" w14:textId="77777777" w:rsidR="00D85643" w:rsidRDefault="00D85643">
      <w:pPr>
        <w:suppressAutoHyphens w:val="0"/>
        <w:spacing w:line="240" w:lineRule="auto"/>
        <w:rPr>
          <w:rFonts w:ascii="Calibri" w:hAnsi="Calibri" w:cs="Calibri"/>
          <w:color w:val="auto"/>
          <w:sz w:val="22"/>
          <w:szCs w:val="22"/>
        </w:rPr>
      </w:pPr>
      <w:r>
        <w:br w:type="page"/>
      </w:r>
    </w:p>
    <w:p w14:paraId="68716207" w14:textId="77777777" w:rsidR="00D85643" w:rsidRPr="00D85643" w:rsidRDefault="00D85643" w:rsidP="00D85643">
      <w:pPr>
        <w:pStyle w:val="DefaultStyle"/>
        <w:spacing w:after="0" w:line="360" w:lineRule="auto"/>
        <w:jc w:val="center"/>
        <w:rPr>
          <w:rFonts w:ascii="Segoe UI Light" w:hAnsi="Segoe UI Light" w:cs="Arial"/>
          <w:b/>
          <w:bCs/>
          <w:sz w:val="24"/>
          <w:szCs w:val="24"/>
        </w:rPr>
      </w:pPr>
      <w:r w:rsidRPr="00D85643">
        <w:rPr>
          <w:rFonts w:ascii="Segoe UI Light" w:hAnsi="Segoe UI Light" w:cs="Arial"/>
          <w:b/>
          <w:bCs/>
          <w:sz w:val="24"/>
          <w:szCs w:val="24"/>
        </w:rPr>
        <w:lastRenderedPageBreak/>
        <w:t>Schedule 1: Establish Canadian instance of Open Food Network</w:t>
      </w:r>
    </w:p>
    <w:p w14:paraId="60CA84BA" w14:textId="77777777" w:rsidR="00D85643" w:rsidRDefault="00D85643">
      <w:pPr>
        <w:rPr>
          <w:rFonts w:asciiTheme="minorHAnsi" w:eastAsiaTheme="minorEastAsia" w:hAnsiTheme="minorHAnsi" w:cstheme="minorBidi"/>
          <w:color w:val="auto"/>
          <w:lang w:val="en-AU" w:eastAsia="ja-JP"/>
        </w:rPr>
      </w:pPr>
    </w:p>
    <w:tbl>
      <w:tblPr>
        <w:tblW w:w="8930" w:type="dxa"/>
        <w:tblInd w:w="108" w:type="dxa"/>
        <w:tblLook w:val="04A0" w:firstRow="1" w:lastRow="0" w:firstColumn="1" w:lastColumn="0" w:noHBand="0" w:noVBand="1"/>
      </w:tblPr>
      <w:tblGrid>
        <w:gridCol w:w="1362"/>
        <w:gridCol w:w="6576"/>
        <w:gridCol w:w="992"/>
      </w:tblGrid>
      <w:tr w:rsidR="007201CD" w:rsidRPr="00D85643" w14:paraId="167E7947" w14:textId="77777777" w:rsidTr="00984DF9">
        <w:trPr>
          <w:trHeight w:val="300"/>
        </w:trPr>
        <w:tc>
          <w:tcPr>
            <w:tcW w:w="7938" w:type="dxa"/>
            <w:gridSpan w:val="2"/>
            <w:shd w:val="clear" w:color="auto" w:fill="auto"/>
            <w:hideMark/>
          </w:tcPr>
          <w:p w14:paraId="5452B9C6" w14:textId="77777777" w:rsidR="007201CD" w:rsidRPr="00D85643" w:rsidRDefault="007201CD" w:rsidP="00D85643">
            <w:pPr>
              <w:suppressAutoHyphens w:val="0"/>
              <w:spacing w:line="240" w:lineRule="auto"/>
              <w:rPr>
                <w:rFonts w:ascii="Calibri" w:eastAsia="Times New Roman" w:hAnsi="Calibri"/>
                <w:b/>
                <w:bCs/>
                <w:lang w:val="en-AU"/>
              </w:rPr>
            </w:pPr>
            <w:r w:rsidRPr="00D85643">
              <w:rPr>
                <w:rFonts w:ascii="Calibri" w:eastAsia="Times New Roman" w:hAnsi="Calibri"/>
                <w:b/>
                <w:bCs/>
                <w:lang w:val="en-AU"/>
              </w:rPr>
              <w:t>Milestone Payments</w:t>
            </w:r>
          </w:p>
        </w:tc>
        <w:tc>
          <w:tcPr>
            <w:tcW w:w="992" w:type="dxa"/>
          </w:tcPr>
          <w:p w14:paraId="04ADB17B" w14:textId="77777777" w:rsidR="007201CD" w:rsidRPr="00D85643" w:rsidRDefault="007201CD" w:rsidP="00D85643">
            <w:pPr>
              <w:suppressAutoHyphens w:val="0"/>
              <w:spacing w:line="240" w:lineRule="auto"/>
              <w:rPr>
                <w:rFonts w:ascii="Calibri" w:eastAsia="Times New Roman" w:hAnsi="Calibri"/>
                <w:lang w:val="en-AU"/>
              </w:rPr>
            </w:pPr>
          </w:p>
        </w:tc>
      </w:tr>
      <w:tr w:rsidR="007201CD" w:rsidRPr="00D85643" w14:paraId="2CB820FD" w14:textId="77777777" w:rsidTr="00984DF9">
        <w:trPr>
          <w:trHeight w:val="300"/>
        </w:trPr>
        <w:tc>
          <w:tcPr>
            <w:tcW w:w="1362" w:type="dxa"/>
            <w:shd w:val="clear" w:color="auto" w:fill="auto"/>
            <w:hideMark/>
          </w:tcPr>
          <w:p w14:paraId="0CFF581C" w14:textId="77777777" w:rsidR="007201CD" w:rsidRPr="00D85643" w:rsidRDefault="007201CD" w:rsidP="00D85643">
            <w:pPr>
              <w:suppressAutoHyphens w:val="0"/>
              <w:spacing w:line="240" w:lineRule="auto"/>
              <w:rPr>
                <w:rFonts w:ascii="Calibri" w:eastAsia="Times New Roman" w:hAnsi="Calibri"/>
                <w:lang w:val="en-AU"/>
              </w:rPr>
            </w:pPr>
          </w:p>
        </w:tc>
        <w:tc>
          <w:tcPr>
            <w:tcW w:w="6576" w:type="dxa"/>
            <w:shd w:val="clear" w:color="auto" w:fill="auto"/>
            <w:hideMark/>
          </w:tcPr>
          <w:p w14:paraId="3AE3F04E" w14:textId="77777777" w:rsidR="007201CD" w:rsidRPr="00D85643" w:rsidRDefault="007201CD" w:rsidP="00D85643">
            <w:pPr>
              <w:suppressAutoHyphens w:val="0"/>
              <w:spacing w:line="240" w:lineRule="auto"/>
              <w:rPr>
                <w:rFonts w:ascii="Calibri" w:eastAsia="Times New Roman" w:hAnsi="Calibri"/>
                <w:lang w:val="en-AU"/>
              </w:rPr>
            </w:pPr>
          </w:p>
        </w:tc>
        <w:tc>
          <w:tcPr>
            <w:tcW w:w="992" w:type="dxa"/>
          </w:tcPr>
          <w:p w14:paraId="5586BAC6" w14:textId="77777777" w:rsidR="007201CD" w:rsidRPr="00D85643" w:rsidRDefault="007201CD" w:rsidP="00D85643">
            <w:pPr>
              <w:suppressAutoHyphens w:val="0"/>
              <w:spacing w:line="240" w:lineRule="auto"/>
              <w:rPr>
                <w:rFonts w:ascii="Calibri" w:eastAsia="Times New Roman" w:hAnsi="Calibri"/>
                <w:lang w:val="en-AU"/>
              </w:rPr>
            </w:pPr>
          </w:p>
        </w:tc>
      </w:tr>
      <w:tr w:rsidR="007201CD" w:rsidRPr="00D85643" w14:paraId="369773FE" w14:textId="77777777" w:rsidTr="00984DF9">
        <w:trPr>
          <w:trHeight w:val="900"/>
        </w:trPr>
        <w:tc>
          <w:tcPr>
            <w:tcW w:w="1362" w:type="dxa"/>
            <w:shd w:val="clear" w:color="auto" w:fill="auto"/>
            <w:hideMark/>
          </w:tcPr>
          <w:p w14:paraId="2ED64255"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20-Nov-15</w:t>
            </w:r>
          </w:p>
        </w:tc>
        <w:tc>
          <w:tcPr>
            <w:tcW w:w="6576" w:type="dxa"/>
            <w:shd w:val="clear" w:color="auto" w:fill="auto"/>
            <w:hideMark/>
          </w:tcPr>
          <w:p w14:paraId="6CBB8819"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 Canadian OFN production server is live</w:t>
            </w:r>
            <w:r w:rsidRPr="00D85643">
              <w:rPr>
                <w:rFonts w:ascii="Calibri" w:eastAsia="Times New Roman" w:hAnsi="Calibri"/>
                <w:lang w:val="en-AU"/>
              </w:rPr>
              <w:br/>
              <w:t>- Advance payment for maintenance and tech support (5 months), including training of tech team</w:t>
            </w:r>
          </w:p>
        </w:tc>
        <w:tc>
          <w:tcPr>
            <w:tcW w:w="992" w:type="dxa"/>
          </w:tcPr>
          <w:p w14:paraId="71612363" w14:textId="77777777" w:rsidR="007201CD" w:rsidRPr="00D85643" w:rsidRDefault="007201CD" w:rsidP="00D85643">
            <w:pPr>
              <w:suppressAutoHyphens w:val="0"/>
              <w:spacing w:line="240" w:lineRule="auto"/>
              <w:jc w:val="right"/>
              <w:rPr>
                <w:rFonts w:ascii="Calibri" w:eastAsia="Times New Roman" w:hAnsi="Calibri"/>
                <w:lang w:val="en-AU"/>
              </w:rPr>
            </w:pPr>
            <w:r w:rsidRPr="00D85643">
              <w:rPr>
                <w:rFonts w:ascii="Calibri" w:eastAsia="Times New Roman" w:hAnsi="Calibri"/>
                <w:lang w:val="en-AU"/>
              </w:rPr>
              <w:t>$3,780</w:t>
            </w:r>
          </w:p>
        </w:tc>
      </w:tr>
      <w:tr w:rsidR="007201CD" w:rsidRPr="00D85643" w14:paraId="3EF23FC4" w14:textId="77777777" w:rsidTr="00984DF9">
        <w:trPr>
          <w:trHeight w:val="600"/>
        </w:trPr>
        <w:tc>
          <w:tcPr>
            <w:tcW w:w="1362" w:type="dxa"/>
            <w:shd w:val="clear" w:color="auto" w:fill="auto"/>
            <w:hideMark/>
          </w:tcPr>
          <w:p w14:paraId="6B49A7D2"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31-Mar-15</w:t>
            </w:r>
          </w:p>
        </w:tc>
        <w:tc>
          <w:tcPr>
            <w:tcW w:w="6576" w:type="dxa"/>
            <w:shd w:val="clear" w:color="auto" w:fill="auto"/>
            <w:hideMark/>
          </w:tcPr>
          <w:p w14:paraId="03B8073F"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 Coordinator trained and ready to support users</w:t>
            </w:r>
            <w:r w:rsidRPr="00D85643">
              <w:rPr>
                <w:rFonts w:ascii="Calibri" w:eastAsia="Times New Roman" w:hAnsi="Calibri"/>
                <w:lang w:val="en-AU"/>
              </w:rPr>
              <w:br/>
              <w:t>- Feature list for Canadian requirements developed</w:t>
            </w:r>
          </w:p>
        </w:tc>
        <w:tc>
          <w:tcPr>
            <w:tcW w:w="992" w:type="dxa"/>
          </w:tcPr>
          <w:p w14:paraId="45FABB5A" w14:textId="77777777" w:rsidR="007201CD" w:rsidRPr="00D85643" w:rsidRDefault="007201CD" w:rsidP="007201CD">
            <w:pPr>
              <w:suppressAutoHyphens w:val="0"/>
              <w:spacing w:line="240" w:lineRule="auto"/>
              <w:jc w:val="right"/>
              <w:rPr>
                <w:rFonts w:ascii="Calibri" w:eastAsia="Times New Roman" w:hAnsi="Calibri"/>
                <w:lang w:val="en-AU"/>
              </w:rPr>
            </w:pPr>
            <w:r w:rsidRPr="00D85643">
              <w:rPr>
                <w:rFonts w:ascii="Calibri" w:eastAsia="Times New Roman" w:hAnsi="Calibri"/>
                <w:lang w:val="en-AU"/>
              </w:rPr>
              <w:t>$1,</w:t>
            </w:r>
            <w:r>
              <w:rPr>
                <w:rFonts w:ascii="Calibri" w:eastAsia="Times New Roman" w:hAnsi="Calibri"/>
                <w:lang w:val="en-AU"/>
              </w:rPr>
              <w:t>224</w:t>
            </w:r>
          </w:p>
        </w:tc>
      </w:tr>
      <w:tr w:rsidR="007201CD" w:rsidRPr="00D85643" w14:paraId="4D586B22" w14:textId="77777777" w:rsidTr="00984DF9">
        <w:trPr>
          <w:trHeight w:val="300"/>
        </w:trPr>
        <w:tc>
          <w:tcPr>
            <w:tcW w:w="1362" w:type="dxa"/>
            <w:shd w:val="clear" w:color="auto" w:fill="auto"/>
            <w:hideMark/>
          </w:tcPr>
          <w:p w14:paraId="6E851466"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 </w:t>
            </w:r>
          </w:p>
        </w:tc>
        <w:tc>
          <w:tcPr>
            <w:tcW w:w="6576" w:type="dxa"/>
            <w:shd w:val="clear" w:color="auto" w:fill="auto"/>
            <w:hideMark/>
          </w:tcPr>
          <w:p w14:paraId="026C70DD" w14:textId="77777777" w:rsidR="007201CD" w:rsidRPr="00D85643" w:rsidRDefault="007201CD" w:rsidP="00D85643">
            <w:pPr>
              <w:suppressAutoHyphens w:val="0"/>
              <w:spacing w:line="240" w:lineRule="auto"/>
              <w:rPr>
                <w:rFonts w:ascii="Calibri" w:eastAsia="Times New Roman" w:hAnsi="Calibri"/>
                <w:lang w:val="en-AU"/>
              </w:rPr>
            </w:pPr>
            <w:r w:rsidRPr="00D85643">
              <w:rPr>
                <w:rFonts w:ascii="Calibri" w:eastAsia="Times New Roman" w:hAnsi="Calibri"/>
                <w:lang w:val="en-AU"/>
              </w:rPr>
              <w:t> </w:t>
            </w:r>
          </w:p>
        </w:tc>
        <w:tc>
          <w:tcPr>
            <w:tcW w:w="992" w:type="dxa"/>
          </w:tcPr>
          <w:p w14:paraId="15327FAA" w14:textId="77777777" w:rsidR="007201CD" w:rsidRPr="00D85643" w:rsidRDefault="007201CD" w:rsidP="00D85643">
            <w:pPr>
              <w:suppressAutoHyphens w:val="0"/>
              <w:spacing w:line="240" w:lineRule="auto"/>
              <w:jc w:val="right"/>
              <w:rPr>
                <w:rFonts w:ascii="Calibri" w:eastAsia="Times New Roman" w:hAnsi="Calibri"/>
                <w:b/>
                <w:bCs/>
                <w:lang w:val="en-AU"/>
              </w:rPr>
            </w:pPr>
            <w:r>
              <w:rPr>
                <w:rFonts w:ascii="Calibri" w:eastAsia="Times New Roman" w:hAnsi="Calibri"/>
                <w:b/>
                <w:bCs/>
                <w:lang w:val="en-AU"/>
              </w:rPr>
              <w:t>$5,004</w:t>
            </w:r>
          </w:p>
        </w:tc>
      </w:tr>
      <w:tr w:rsidR="007201CD" w:rsidRPr="00D85643" w14:paraId="5348278D" w14:textId="77777777" w:rsidTr="00984DF9">
        <w:trPr>
          <w:trHeight w:val="300"/>
        </w:trPr>
        <w:tc>
          <w:tcPr>
            <w:tcW w:w="1362" w:type="dxa"/>
            <w:shd w:val="clear" w:color="auto" w:fill="auto"/>
          </w:tcPr>
          <w:p w14:paraId="5412E80B" w14:textId="77777777" w:rsidR="007201CD" w:rsidRPr="00D85643" w:rsidRDefault="007201CD" w:rsidP="00D85643">
            <w:pPr>
              <w:suppressAutoHyphens w:val="0"/>
              <w:spacing w:line="240" w:lineRule="auto"/>
              <w:rPr>
                <w:rFonts w:ascii="Calibri" w:eastAsia="Times New Roman" w:hAnsi="Calibri"/>
                <w:lang w:val="en-AU"/>
              </w:rPr>
            </w:pPr>
          </w:p>
        </w:tc>
        <w:tc>
          <w:tcPr>
            <w:tcW w:w="6576" w:type="dxa"/>
            <w:shd w:val="clear" w:color="auto" w:fill="auto"/>
          </w:tcPr>
          <w:p w14:paraId="745CCF06" w14:textId="77777777" w:rsidR="007201CD" w:rsidRPr="00D85643" w:rsidRDefault="007201CD" w:rsidP="00D85643">
            <w:pPr>
              <w:suppressAutoHyphens w:val="0"/>
              <w:spacing w:line="240" w:lineRule="auto"/>
              <w:rPr>
                <w:rFonts w:ascii="Calibri" w:eastAsia="Times New Roman" w:hAnsi="Calibri"/>
                <w:lang w:val="en-AU"/>
              </w:rPr>
            </w:pPr>
          </w:p>
        </w:tc>
        <w:tc>
          <w:tcPr>
            <w:tcW w:w="992" w:type="dxa"/>
          </w:tcPr>
          <w:p w14:paraId="277F2200" w14:textId="77777777" w:rsidR="007201CD" w:rsidRPr="00D85643" w:rsidRDefault="007201CD" w:rsidP="00D85643">
            <w:pPr>
              <w:suppressAutoHyphens w:val="0"/>
              <w:spacing w:line="240" w:lineRule="auto"/>
              <w:jc w:val="right"/>
              <w:rPr>
                <w:rFonts w:ascii="Calibri" w:eastAsia="Times New Roman" w:hAnsi="Calibri"/>
                <w:b/>
                <w:bCs/>
                <w:lang w:val="en-AU"/>
              </w:rPr>
            </w:pPr>
            <w:r>
              <w:rPr>
                <w:rFonts w:ascii="Calibri" w:eastAsia="Times New Roman" w:hAnsi="Calibri"/>
                <w:b/>
                <w:bCs/>
                <w:lang w:val="en-AU"/>
              </w:rPr>
              <w:t>AUD</w:t>
            </w:r>
          </w:p>
        </w:tc>
      </w:tr>
    </w:tbl>
    <w:p w14:paraId="122225FD" w14:textId="77777777" w:rsidR="00D85643" w:rsidRDefault="00D85643">
      <w:pPr>
        <w:rPr>
          <w:rFonts w:asciiTheme="minorHAnsi" w:eastAsiaTheme="minorEastAsia" w:hAnsiTheme="minorHAnsi" w:cstheme="minorBidi"/>
          <w:color w:val="auto"/>
          <w:lang w:val="en-AU" w:eastAsia="ja-JP"/>
        </w:rPr>
      </w:pPr>
    </w:p>
    <w:sectPr w:rsidR="00D85643" w:rsidSect="00EE587F">
      <w:headerReference w:type="default" r:id="rId8"/>
      <w:footerReference w:type="default" r:id="rId9"/>
      <w:pgSz w:w="11906" w:h="16838"/>
      <w:pgMar w:top="1276" w:right="1440" w:bottom="993" w:left="144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BF78" w14:textId="77777777" w:rsidR="00EF6D7C" w:rsidRDefault="00EF6D7C">
      <w:pPr>
        <w:spacing w:line="240" w:lineRule="auto"/>
      </w:pPr>
      <w:r>
        <w:separator/>
      </w:r>
    </w:p>
  </w:endnote>
  <w:endnote w:type="continuationSeparator" w:id="0">
    <w:p w14:paraId="2DB458FD" w14:textId="77777777" w:rsidR="00EF6D7C" w:rsidRDefault="00EF6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Light">
    <w:altName w:val="Calibr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7BAE" w14:textId="77777777" w:rsidR="00EF6D7C" w:rsidRDefault="00EF6D7C">
    <w:pPr>
      <w:pStyle w:val="Footer"/>
      <w:jc w:val="right"/>
    </w:pPr>
    <w:r>
      <w:rPr>
        <w:rFonts w:ascii="Segoe UI Light" w:hAnsi="Segoe UI Light"/>
        <w:sz w:val="24"/>
        <w:szCs w:val="24"/>
      </w:rPr>
      <w:t xml:space="preserve">Page </w:t>
    </w:r>
    <w:r>
      <w:rPr>
        <w:rFonts w:ascii="Segoe UI Light" w:hAnsi="Segoe UI Light"/>
        <w:b/>
        <w:bCs/>
        <w:sz w:val="24"/>
        <w:szCs w:val="24"/>
      </w:rPr>
      <w:fldChar w:fldCharType="begin"/>
    </w:r>
    <w:r>
      <w:instrText>PAGE</w:instrText>
    </w:r>
    <w:r>
      <w:fldChar w:fldCharType="separate"/>
    </w:r>
    <w:r w:rsidR="00870DBD">
      <w:rPr>
        <w:noProof/>
      </w:rPr>
      <w:t>5</w:t>
    </w:r>
    <w:r>
      <w:fldChar w:fldCharType="end"/>
    </w:r>
    <w:r>
      <w:rPr>
        <w:rFonts w:ascii="Segoe UI Light" w:hAnsi="Segoe UI Light"/>
        <w:sz w:val="24"/>
        <w:szCs w:val="24"/>
      </w:rPr>
      <w:t xml:space="preserve"> of </w:t>
    </w:r>
    <w:r>
      <w:rPr>
        <w:rFonts w:ascii="Segoe UI Light" w:hAnsi="Segoe UI Light"/>
        <w:b/>
        <w:bCs/>
        <w:sz w:val="24"/>
        <w:szCs w:val="24"/>
      </w:rPr>
      <w:fldChar w:fldCharType="begin"/>
    </w:r>
    <w:r>
      <w:instrText>NUMPAGES</w:instrText>
    </w:r>
    <w:r>
      <w:fldChar w:fldCharType="separate"/>
    </w:r>
    <w:r w:rsidR="00870DBD">
      <w:rPr>
        <w:noProof/>
      </w:rPr>
      <w:t>6</w:t>
    </w:r>
    <w:r>
      <w:fldChar w:fldCharType="end"/>
    </w:r>
  </w:p>
  <w:p w14:paraId="1CD7AB7D" w14:textId="77777777" w:rsidR="00EF6D7C" w:rsidRDefault="00EF6D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7D58D" w14:textId="77777777" w:rsidR="00EF6D7C" w:rsidRDefault="00EF6D7C">
      <w:pPr>
        <w:spacing w:line="240" w:lineRule="auto"/>
      </w:pPr>
      <w:r>
        <w:separator/>
      </w:r>
    </w:p>
  </w:footnote>
  <w:footnote w:type="continuationSeparator" w:id="0">
    <w:p w14:paraId="6EE4FA64" w14:textId="77777777" w:rsidR="00EF6D7C" w:rsidRDefault="00EF6D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1B93" w14:textId="77777777" w:rsidR="00EF6D7C" w:rsidRDefault="00EF6D7C">
    <w:pPr>
      <w:pStyle w:val="DefaultStyle"/>
      <w:spacing w:after="0" w:line="360" w:lineRule="auto"/>
    </w:pPr>
    <w:r>
      <w:rPr>
        <w:rFonts w:ascii="Segoe UI Light" w:hAnsi="Segoe UI Light" w:cs="Arial"/>
        <w:b/>
        <w:bCs/>
        <w:sz w:val="16"/>
        <w:szCs w:val="16"/>
      </w:rPr>
      <w:t>COLLABORATION AGREEMENT</w:t>
    </w:r>
  </w:p>
  <w:p w14:paraId="3DAEB5A3" w14:textId="77777777" w:rsidR="00EF6D7C" w:rsidRDefault="00EF6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52"/>
    <w:multiLevelType w:val="multilevel"/>
    <w:tmpl w:val="710AF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F57"/>
    <w:multiLevelType w:val="multilevel"/>
    <w:tmpl w:val="6A826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254400"/>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F1958"/>
    <w:multiLevelType w:val="multilevel"/>
    <w:tmpl w:val="11D806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11865"/>
    <w:multiLevelType w:val="hybridMultilevel"/>
    <w:tmpl w:val="10BE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B7323"/>
    <w:multiLevelType w:val="hybridMultilevel"/>
    <w:tmpl w:val="891A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03D98"/>
    <w:multiLevelType w:val="hybridMultilevel"/>
    <w:tmpl w:val="6DBA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F39F9"/>
    <w:multiLevelType w:val="multilevel"/>
    <w:tmpl w:val="6F94E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D262B4"/>
    <w:multiLevelType w:val="hybridMultilevel"/>
    <w:tmpl w:val="D51070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4FFF3AC8"/>
    <w:multiLevelType w:val="multilevel"/>
    <w:tmpl w:val="767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E2ECA"/>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FE6E11"/>
    <w:multiLevelType w:val="multilevel"/>
    <w:tmpl w:val="BCD4B4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A425FA"/>
    <w:multiLevelType w:val="multilevel"/>
    <w:tmpl w:val="2F88E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12E43B1"/>
    <w:multiLevelType w:val="hybridMultilevel"/>
    <w:tmpl w:val="2BE8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F13444"/>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11"/>
  </w:num>
  <w:num w:numId="5">
    <w:abstractNumId w:val="1"/>
  </w:num>
  <w:num w:numId="6">
    <w:abstractNumId w:val="12"/>
  </w:num>
  <w:num w:numId="7">
    <w:abstractNumId w:val="9"/>
  </w:num>
  <w:num w:numId="8">
    <w:abstractNumId w:val="0"/>
  </w:num>
  <w:num w:numId="9">
    <w:abstractNumId w:val="14"/>
  </w:num>
  <w:num w:numId="10">
    <w:abstractNumId w:val="10"/>
  </w:num>
  <w:num w:numId="11">
    <w:abstractNumId w:val="4"/>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57"/>
    <w:rsid w:val="000F5F50"/>
    <w:rsid w:val="0024007D"/>
    <w:rsid w:val="00257BFE"/>
    <w:rsid w:val="00297257"/>
    <w:rsid w:val="0029727B"/>
    <w:rsid w:val="0030141F"/>
    <w:rsid w:val="003763F0"/>
    <w:rsid w:val="00380BDE"/>
    <w:rsid w:val="003C0F1E"/>
    <w:rsid w:val="003E2DB6"/>
    <w:rsid w:val="003F0E03"/>
    <w:rsid w:val="00472F71"/>
    <w:rsid w:val="005C0E6C"/>
    <w:rsid w:val="00602B70"/>
    <w:rsid w:val="007201CD"/>
    <w:rsid w:val="00797D4C"/>
    <w:rsid w:val="007A1DC0"/>
    <w:rsid w:val="00870DBD"/>
    <w:rsid w:val="008951A6"/>
    <w:rsid w:val="008E5DBE"/>
    <w:rsid w:val="0096560D"/>
    <w:rsid w:val="00981271"/>
    <w:rsid w:val="00984DF9"/>
    <w:rsid w:val="009C758F"/>
    <w:rsid w:val="00A02717"/>
    <w:rsid w:val="00A0612E"/>
    <w:rsid w:val="00A13C7D"/>
    <w:rsid w:val="00A15D5B"/>
    <w:rsid w:val="00B25296"/>
    <w:rsid w:val="00B42180"/>
    <w:rsid w:val="00BF7F99"/>
    <w:rsid w:val="00C23F77"/>
    <w:rsid w:val="00C54ED9"/>
    <w:rsid w:val="00C950F5"/>
    <w:rsid w:val="00D85643"/>
    <w:rsid w:val="00EC12E9"/>
    <w:rsid w:val="00EE0387"/>
    <w:rsid w:val="00EE0EFB"/>
    <w:rsid w:val="00EE587F"/>
    <w:rsid w:val="00EF6D7C"/>
    <w:rsid w:val="00F76A1E"/>
    <w:rsid w:val="00F9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 w:type="character" w:styleId="CommentReference">
    <w:name w:val="annotation reference"/>
    <w:basedOn w:val="DefaultParagraphFont"/>
    <w:uiPriority w:val="99"/>
    <w:semiHidden/>
    <w:unhideWhenUsed/>
    <w:rsid w:val="008951A6"/>
    <w:rPr>
      <w:sz w:val="16"/>
      <w:szCs w:val="16"/>
    </w:rPr>
  </w:style>
  <w:style w:type="paragraph" w:styleId="CommentText">
    <w:name w:val="annotation text"/>
    <w:basedOn w:val="Normal"/>
    <w:link w:val="CommentTextChar"/>
    <w:uiPriority w:val="99"/>
    <w:semiHidden/>
    <w:unhideWhenUsed/>
    <w:rsid w:val="008951A6"/>
    <w:pPr>
      <w:spacing w:line="240" w:lineRule="auto"/>
    </w:pPr>
    <w:rPr>
      <w:sz w:val="20"/>
      <w:szCs w:val="20"/>
    </w:rPr>
  </w:style>
  <w:style w:type="character" w:customStyle="1" w:styleId="CommentTextChar">
    <w:name w:val="Comment Text Char"/>
    <w:basedOn w:val="DefaultParagraphFont"/>
    <w:link w:val="CommentText"/>
    <w:uiPriority w:val="99"/>
    <w:semiHidden/>
    <w:rsid w:val="008951A6"/>
    <w:rPr>
      <w:rFonts w:ascii="Times New Roman" w:eastAsia="DejaVu Sans" w:hAnsi="Times New Roman" w:cs="Times New Roman"/>
      <w:color w:val="000000"/>
      <w:sz w:val="20"/>
      <w:szCs w:val="20"/>
      <w:lang w:val="en-ZA" w:eastAsia="en-US"/>
    </w:rPr>
  </w:style>
  <w:style w:type="paragraph" w:styleId="CommentSubject">
    <w:name w:val="annotation subject"/>
    <w:basedOn w:val="CommentText"/>
    <w:next w:val="CommentText"/>
    <w:link w:val="CommentSubjectChar"/>
    <w:uiPriority w:val="99"/>
    <w:semiHidden/>
    <w:unhideWhenUsed/>
    <w:rsid w:val="008951A6"/>
    <w:rPr>
      <w:b/>
      <w:bCs/>
    </w:rPr>
  </w:style>
  <w:style w:type="character" w:customStyle="1" w:styleId="CommentSubjectChar">
    <w:name w:val="Comment Subject Char"/>
    <w:basedOn w:val="CommentTextChar"/>
    <w:link w:val="CommentSubject"/>
    <w:uiPriority w:val="99"/>
    <w:semiHidden/>
    <w:rsid w:val="008951A6"/>
    <w:rPr>
      <w:rFonts w:ascii="Times New Roman" w:eastAsia="DejaVu Sans" w:hAnsi="Times New Roman" w:cs="Times New Roman"/>
      <w:b/>
      <w:bCs/>
      <w:color w:val="000000"/>
      <w:sz w:val="20"/>
      <w:szCs w:val="20"/>
      <w:lang w:val="en-Z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 w:type="character" w:styleId="CommentReference">
    <w:name w:val="annotation reference"/>
    <w:basedOn w:val="DefaultParagraphFont"/>
    <w:uiPriority w:val="99"/>
    <w:semiHidden/>
    <w:unhideWhenUsed/>
    <w:rsid w:val="008951A6"/>
    <w:rPr>
      <w:sz w:val="16"/>
      <w:szCs w:val="16"/>
    </w:rPr>
  </w:style>
  <w:style w:type="paragraph" w:styleId="CommentText">
    <w:name w:val="annotation text"/>
    <w:basedOn w:val="Normal"/>
    <w:link w:val="CommentTextChar"/>
    <w:uiPriority w:val="99"/>
    <w:semiHidden/>
    <w:unhideWhenUsed/>
    <w:rsid w:val="008951A6"/>
    <w:pPr>
      <w:spacing w:line="240" w:lineRule="auto"/>
    </w:pPr>
    <w:rPr>
      <w:sz w:val="20"/>
      <w:szCs w:val="20"/>
    </w:rPr>
  </w:style>
  <w:style w:type="character" w:customStyle="1" w:styleId="CommentTextChar">
    <w:name w:val="Comment Text Char"/>
    <w:basedOn w:val="DefaultParagraphFont"/>
    <w:link w:val="CommentText"/>
    <w:uiPriority w:val="99"/>
    <w:semiHidden/>
    <w:rsid w:val="008951A6"/>
    <w:rPr>
      <w:rFonts w:ascii="Times New Roman" w:eastAsia="DejaVu Sans" w:hAnsi="Times New Roman" w:cs="Times New Roman"/>
      <w:color w:val="000000"/>
      <w:sz w:val="20"/>
      <w:szCs w:val="20"/>
      <w:lang w:val="en-ZA" w:eastAsia="en-US"/>
    </w:rPr>
  </w:style>
  <w:style w:type="paragraph" w:styleId="CommentSubject">
    <w:name w:val="annotation subject"/>
    <w:basedOn w:val="CommentText"/>
    <w:next w:val="CommentText"/>
    <w:link w:val="CommentSubjectChar"/>
    <w:uiPriority w:val="99"/>
    <w:semiHidden/>
    <w:unhideWhenUsed/>
    <w:rsid w:val="008951A6"/>
    <w:rPr>
      <w:b/>
      <w:bCs/>
    </w:rPr>
  </w:style>
  <w:style w:type="character" w:customStyle="1" w:styleId="CommentSubjectChar">
    <w:name w:val="Comment Subject Char"/>
    <w:basedOn w:val="CommentTextChar"/>
    <w:link w:val="CommentSubject"/>
    <w:uiPriority w:val="99"/>
    <w:semiHidden/>
    <w:rsid w:val="008951A6"/>
    <w:rPr>
      <w:rFonts w:ascii="Times New Roman" w:eastAsia="DejaVu Sans" w:hAnsi="Times New Roman" w:cs="Times New Roman"/>
      <w:b/>
      <w:bCs/>
      <w:color w:val="000000"/>
      <w:sz w:val="20"/>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6709">
      <w:bodyDiv w:val="1"/>
      <w:marLeft w:val="0"/>
      <w:marRight w:val="0"/>
      <w:marTop w:val="0"/>
      <w:marBottom w:val="0"/>
      <w:divBdr>
        <w:top w:val="none" w:sz="0" w:space="0" w:color="auto"/>
        <w:left w:val="none" w:sz="0" w:space="0" w:color="auto"/>
        <w:bottom w:val="none" w:sz="0" w:space="0" w:color="auto"/>
        <w:right w:val="none" w:sz="0" w:space="0" w:color="auto"/>
      </w:divBdr>
    </w:div>
    <w:div w:id="627052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1135</Words>
  <Characters>6474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Law Chambers</dc:creator>
  <cp:lastModifiedBy>Kirsten Anne</cp:lastModifiedBy>
  <cp:revision>3</cp:revision>
  <cp:lastPrinted>2015-10-23T05:10:00Z</cp:lastPrinted>
  <dcterms:created xsi:type="dcterms:W3CDTF">2015-11-06T01:58:00Z</dcterms:created>
  <dcterms:modified xsi:type="dcterms:W3CDTF">2015-11-06T02:23:00Z</dcterms:modified>
</cp:coreProperties>
</file>